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8" w:rsidRPr="00FF39B8" w:rsidRDefault="00FF39B8" w:rsidP="00FF39B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it-IT"/>
        </w:rPr>
      </w:pPr>
      <w:r w:rsidRPr="00FF39B8">
        <w:rPr>
          <w:rFonts w:ascii="Arial" w:eastAsia="Times New Roman" w:hAnsi="Arial" w:cs="Arial"/>
          <w:color w:val="333333"/>
          <w:kern w:val="36"/>
          <w:sz w:val="48"/>
          <w:szCs w:val="48"/>
          <w:lang w:eastAsia="it-IT"/>
        </w:rPr>
        <w:t>NEL 2019 TAGLI SULLE PENSIONI, NUOVO EFFETTO FORNERO: “FINO A 300 EURO IN MENO”</w:t>
      </w:r>
    </w:p>
    <w:p w:rsidR="00FF39B8" w:rsidRDefault="00FF39B8" w:rsidP="00FF39B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hyperlink r:id="rId4" w:tooltip="08:18" w:history="1">
        <w:r w:rsidRPr="00FF39B8">
          <w:rPr>
            <w:rFonts w:ascii="inherit" w:eastAsia="Times New Roman" w:hAnsi="inherit" w:cs="Times New Roman"/>
            <w:color w:val="888888"/>
            <w:sz w:val="18"/>
            <w:lang w:eastAsia="it-IT"/>
          </w:rPr>
          <w:t> 11/06/2018</w:t>
        </w:r>
      </w:hyperlink>
      <w:r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infodifesa</w:t>
      </w:r>
      <w:proofErr w:type="spellEnd"/>
      <w:r w:rsidRPr="00FF39B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  <w:r w:rsidRPr="00FF39B8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 xml:space="preserve"> </w:t>
      </w:r>
    </w:p>
    <w:p w:rsidR="00FF39B8" w:rsidRPr="00FF39B8" w:rsidRDefault="00FF39B8" w:rsidP="00FF39B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</w:pPr>
      <w:hyperlink r:id="rId5" w:history="1">
        <w:r w:rsidRPr="00FF39B8">
          <w:rPr>
            <w:rFonts w:ascii="inherit" w:eastAsia="Times New Roman" w:hAnsi="inherit" w:cs="Times New Roman"/>
            <w:b/>
            <w:color w:val="888888"/>
            <w:sz w:val="18"/>
            <w:lang w:eastAsia="it-IT"/>
          </w:rPr>
          <w:t>TAGLI</w:t>
        </w:r>
      </w:hyperlink>
    </w:p>
    <w:p w:rsidR="00FF39B8" w:rsidRPr="00FF39B8" w:rsidRDefault="00FF39B8" w:rsidP="00FF39B8">
      <w:pPr>
        <w:shd w:val="clear" w:color="auto" w:fill="FFFFFF"/>
        <w:spacing w:after="0" w:line="240" w:lineRule="auto"/>
        <w:jc w:val="both"/>
        <w:textAlignment w:val="baseline"/>
        <w:rPr>
          <w:ins w:id="0" w:author="Unknown"/>
          <w:rFonts w:ascii="Times New Roman" w:eastAsia="Times New Roman" w:hAnsi="Times New Roman" w:cs="Times New Roman"/>
          <w:b/>
          <w:i/>
          <w:color w:val="444444"/>
          <w:sz w:val="23"/>
          <w:szCs w:val="23"/>
          <w:lang w:eastAsia="it-IT"/>
        </w:rPr>
      </w:pPr>
      <w:ins w:id="1" w:author="Unknown"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Taglio ai coefficienti degli assegni per chi si ritira l’anno prossimo: in media meno 1,2%. E’ quanto scrive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lang w:eastAsia="it-IT"/>
          </w:rPr>
          <w:t> </w:t>
        </w:r>
        <w:r w:rsidRPr="00FF39B8">
          <w:rPr>
            <w:rFonts w:ascii="inherit" w:eastAsia="Times New Roman" w:hAnsi="inherit" w:cs="Times New Roman"/>
            <w:b/>
            <w:bCs/>
            <w:i/>
            <w:color w:val="444444"/>
            <w:sz w:val="23"/>
            <w:lang w:eastAsia="it-IT"/>
          </w:rPr>
          <w:t>Antonio Signorini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lang w:eastAsia="it-IT"/>
          </w:rPr>
          <w:t> 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per il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lang w:eastAsia="it-IT"/>
          </w:rPr>
          <w:t> </w:t>
        </w:r>
        <w:proofErr w:type="spellStart"/>
        <w:r w:rsidRPr="00FF39B8">
          <w:rPr>
            <w:rFonts w:ascii="inherit" w:eastAsia="Times New Roman" w:hAnsi="inherit" w:cs="Times New Roman"/>
            <w:b/>
            <w:bCs/>
            <w:i/>
            <w:color w:val="444444"/>
            <w:sz w:val="23"/>
            <w:lang w:eastAsia="it-IT"/>
          </w:rPr>
          <w:t>Giornale.it.</w:t>
        </w:r>
        <w:proofErr w:type="spellEnd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lang w:eastAsia="it-IT"/>
          </w:rPr>
          <w:t> 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 xml:space="preserve">“Il governo appena insediato vuole cancellare la legge </w:t>
        </w:r>
        <w:proofErr w:type="spellStart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Fornero</w:t>
        </w:r>
        <w:proofErr w:type="spellEnd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 xml:space="preserve">. Ma presumibilmente non farà in tempo a disinnescare l’effetto di una delle parti meno conosciute della riforma previdenziale varata dal governo Monti. Un meccanismo che, come gli altri della </w:t>
        </w:r>
        <w:proofErr w:type="spellStart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Fornero</w:t>
        </w:r>
        <w:proofErr w:type="spellEnd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, si somma a quelli delle precedenti riforme e non viene applicato in nessun altro sistema previdenziale. Ma che in Italia si è fatto sentire con un taglio delle pensioni del 12% in 10 anni, secondo il quotidiano economico Italia Oggi. È l’adeguamento automatico del coefficiente di trasformazione.</w:t>
        </w:r>
      </w:ins>
    </w:p>
    <w:p w:rsidR="00FF39B8" w:rsidRPr="00FF39B8" w:rsidRDefault="00FF39B8" w:rsidP="00FF39B8">
      <w:pPr>
        <w:shd w:val="clear" w:color="auto" w:fill="FFFFFF"/>
        <w:spacing w:after="225" w:line="240" w:lineRule="auto"/>
        <w:jc w:val="both"/>
        <w:textAlignment w:val="baseline"/>
        <w:rPr>
          <w:ins w:id="2" w:author="Unknown"/>
          <w:rFonts w:ascii="Times New Roman" w:eastAsia="Times New Roman" w:hAnsi="Times New Roman" w:cs="Times New Roman"/>
          <w:b/>
          <w:i/>
          <w:color w:val="444444"/>
          <w:sz w:val="23"/>
          <w:szCs w:val="23"/>
          <w:lang w:eastAsia="it-IT"/>
        </w:rPr>
      </w:pPr>
      <w:ins w:id="3" w:author="Unknown"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In sostanza, la riforma del 2011 prevede che per rendere sostenibile il sistema debbano variare a scadenze fisse, oltre all’età del ritiro, anche i parametri alla base della formula che serve a calcolare la pensione sulla base dei contributi versati. Chiaramente a danno del pensionando che, vivendo di più, si appresta a percepire più assegni.</w:t>
        </w:r>
      </w:ins>
    </w:p>
    <w:p w:rsidR="00FF39B8" w:rsidRPr="00FF39B8" w:rsidRDefault="00FF39B8" w:rsidP="00FF39B8">
      <w:pPr>
        <w:shd w:val="clear" w:color="auto" w:fill="FFFFFF"/>
        <w:spacing w:after="0" w:line="240" w:lineRule="auto"/>
        <w:jc w:val="both"/>
        <w:textAlignment w:val="baseline"/>
        <w:rPr>
          <w:ins w:id="4" w:author="Unknown"/>
          <w:rFonts w:ascii="Times New Roman" w:eastAsia="Times New Roman" w:hAnsi="Times New Roman" w:cs="Times New Roman"/>
          <w:b/>
          <w:i/>
          <w:color w:val="444444"/>
          <w:sz w:val="23"/>
          <w:szCs w:val="23"/>
          <w:lang w:eastAsia="it-IT"/>
        </w:rPr>
      </w:pPr>
      <w:ins w:id="5" w:author="Unknown"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 xml:space="preserve">La novità di questi giorni è un decreto legge pubblicato nella Gazzetta ufficiale venerdì, ma approvato il 15 maggio scorso, quando il governo Conte non era ancora in carica e Luigi Di </w:t>
        </w:r>
        <w:proofErr w:type="spellStart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Maio</w:t>
        </w:r>
        <w:proofErr w:type="spellEnd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 xml:space="preserve"> non era ministro del Lavoro.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lang w:eastAsia="it-IT"/>
          </w:rPr>
          <w:t> </w:t>
        </w:r>
        <w:r w:rsidRPr="00FF39B8">
          <w:rPr>
            <w:rFonts w:ascii="inherit" w:eastAsia="Times New Roman" w:hAnsi="inherit" w:cs="Times New Roman"/>
            <w:b/>
            <w:bCs/>
            <w:i/>
            <w:color w:val="444444"/>
            <w:sz w:val="23"/>
            <w:lang w:eastAsia="it-IT"/>
          </w:rPr>
          <w:t>La legge ha fissato un nuovo adeguamento che comporterà un taglio medio dell’1,2% per chi andrà in pensione nel 2019.</w:t>
        </w:r>
      </w:ins>
    </w:p>
    <w:p w:rsidR="00FF39B8" w:rsidRPr="00FF39B8" w:rsidRDefault="00FF39B8" w:rsidP="00FF39B8">
      <w:pPr>
        <w:shd w:val="clear" w:color="auto" w:fill="FFFFFF"/>
        <w:spacing w:after="0" w:line="240" w:lineRule="auto"/>
        <w:jc w:val="both"/>
        <w:textAlignment w:val="baseline"/>
        <w:rPr>
          <w:ins w:id="6" w:author="Unknown"/>
          <w:rFonts w:ascii="Times New Roman" w:eastAsia="Times New Roman" w:hAnsi="Times New Roman" w:cs="Times New Roman"/>
          <w:b/>
          <w:i/>
          <w:color w:val="444444"/>
          <w:sz w:val="23"/>
          <w:szCs w:val="23"/>
          <w:lang w:eastAsia="it-IT"/>
        </w:rPr>
      </w:pPr>
      <w:ins w:id="7" w:author="Unknown">
        <w:r w:rsidRPr="00FF39B8">
          <w:rPr>
            <w:rFonts w:ascii="inherit" w:eastAsia="Times New Roman" w:hAnsi="inherit" w:cs="Times New Roman"/>
            <w:b/>
            <w:bCs/>
            <w:i/>
            <w:color w:val="444444"/>
            <w:sz w:val="23"/>
            <w:lang w:eastAsia="it-IT"/>
          </w:rPr>
          <w:t>L’adeguamento vale solo per le pensioni calcolate con il metodo contributivo.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lang w:eastAsia="it-IT"/>
          </w:rPr>
          <w:t> 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Altra beffa per le nuove generazioni di pensionati, sfavorite rispetto a quelle precedenti che hanno avuto la fortuna di avere una pensione calcolata sulle ultime retribuzioni. Ma anche una sfida al nuovo governo che vorrebbe invece favorire i pensionati del sistema contributivo, tagliando le rendite dei «retributivi» più ricchi.</w:t>
        </w:r>
      </w:ins>
    </w:p>
    <w:p w:rsidR="00FF39B8" w:rsidRPr="00FF39B8" w:rsidRDefault="00FF39B8" w:rsidP="00FF39B8">
      <w:pPr>
        <w:shd w:val="clear" w:color="auto" w:fill="FFFFFF"/>
        <w:spacing w:after="0" w:line="240" w:lineRule="auto"/>
        <w:jc w:val="both"/>
        <w:textAlignment w:val="baseline"/>
        <w:rPr>
          <w:ins w:id="8" w:author="Unknown"/>
          <w:rFonts w:ascii="Times New Roman" w:eastAsia="Times New Roman" w:hAnsi="Times New Roman" w:cs="Times New Roman"/>
          <w:b/>
          <w:i/>
          <w:color w:val="444444"/>
          <w:sz w:val="23"/>
          <w:szCs w:val="23"/>
          <w:lang w:eastAsia="it-IT"/>
        </w:rPr>
      </w:pPr>
      <w:ins w:id="9" w:author="Unknown"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L’ultima volta che è stato adeguato il coefficiente di trasformazione è stato nel 2016, prima ancora nel 2013.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lang w:eastAsia="it-IT"/>
          </w:rPr>
          <w:t> </w:t>
        </w:r>
        <w:r w:rsidRPr="00FF39B8">
          <w:rPr>
            <w:rFonts w:ascii="inherit" w:eastAsia="Times New Roman" w:hAnsi="inherit" w:cs="Times New Roman"/>
            <w:b/>
            <w:bCs/>
            <w:i/>
            <w:color w:val="444444"/>
            <w:sz w:val="23"/>
            <w:lang w:eastAsia="it-IT"/>
          </w:rPr>
          <w:t xml:space="preserve">Effetto della riforma </w:t>
        </w:r>
        <w:proofErr w:type="spellStart"/>
        <w:r w:rsidRPr="00FF39B8">
          <w:rPr>
            <w:rFonts w:ascii="inherit" w:eastAsia="Times New Roman" w:hAnsi="inherit" w:cs="Times New Roman"/>
            <w:b/>
            <w:bCs/>
            <w:i/>
            <w:color w:val="444444"/>
            <w:sz w:val="23"/>
            <w:lang w:eastAsia="it-IT"/>
          </w:rPr>
          <w:t>Fornero</w:t>
        </w:r>
        <w:proofErr w:type="spellEnd"/>
        <w:r w:rsidRPr="00FF39B8">
          <w:rPr>
            <w:rFonts w:ascii="inherit" w:eastAsia="Times New Roman" w:hAnsi="inherit" w:cs="Times New Roman"/>
            <w:b/>
            <w:bCs/>
            <w:i/>
            <w:color w:val="444444"/>
            <w:sz w:val="23"/>
            <w:lang w:eastAsia="it-IT"/>
          </w:rPr>
          <w:t xml:space="preserve"> che ha stabilito scadenze fisse triennali per rivedere i coefficienti. Con questo ultimo adeguamento, un lavoratore che andrà in pensione a 65 anni nel 2019 prenderà una pensione inferiore dell’1,5% rispetto a chi ha avuto la fortuna di ritirarsi un anno prima.</w:t>
        </w:r>
      </w:ins>
    </w:p>
    <w:p w:rsidR="00FF39B8" w:rsidRPr="00FF39B8" w:rsidRDefault="00FF39B8" w:rsidP="00FF39B8">
      <w:pPr>
        <w:shd w:val="clear" w:color="auto" w:fill="FFFFFF"/>
        <w:spacing w:after="225" w:line="240" w:lineRule="auto"/>
        <w:jc w:val="both"/>
        <w:textAlignment w:val="baseline"/>
        <w:rPr>
          <w:ins w:id="10" w:author="Unknown"/>
          <w:rFonts w:ascii="Times New Roman" w:eastAsia="Times New Roman" w:hAnsi="Times New Roman" w:cs="Times New Roman"/>
          <w:b/>
          <w:i/>
          <w:color w:val="444444"/>
          <w:sz w:val="23"/>
          <w:szCs w:val="23"/>
          <w:lang w:eastAsia="it-IT"/>
        </w:rPr>
      </w:pPr>
      <w:ins w:id="11" w:author="Unknown"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 xml:space="preserve">Il taglio non risparmierà pensionati in tarda età, nonostante l’intenzione della riforma </w:t>
        </w:r>
        <w:proofErr w:type="spellStart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Fornero</w:t>
        </w:r>
        <w:proofErr w:type="spellEnd"/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 xml:space="preserve"> fosse quello di spostare in avanti l’età del ritiro. Un 70 che andrà in pensione il prossimo anno perderà quasi il 2%. Dai 2.943 euro del 2018 ai 2.887 del 2019. Un pensionato </w:t>
        </w:r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lastRenderedPageBreak/>
          <w:t>che nel 2012 avrebbe avuto diritto a 4.000 euro di pensione, dal 2019 percepirà 3.733 euro.</w:t>
        </w:r>
      </w:ins>
    </w:p>
    <w:p w:rsidR="00FF39B8" w:rsidRPr="00FF39B8" w:rsidRDefault="00FF39B8" w:rsidP="00FF39B8">
      <w:pPr>
        <w:shd w:val="clear" w:color="auto" w:fill="FFFFFF"/>
        <w:spacing w:after="225" w:line="240" w:lineRule="auto"/>
        <w:jc w:val="both"/>
        <w:textAlignment w:val="baseline"/>
        <w:rPr>
          <w:ins w:id="12" w:author="Unknown"/>
          <w:rFonts w:ascii="Times New Roman" w:eastAsia="Times New Roman" w:hAnsi="Times New Roman" w:cs="Times New Roman"/>
          <w:b/>
          <w:i/>
          <w:color w:val="444444"/>
          <w:sz w:val="23"/>
          <w:szCs w:val="23"/>
          <w:lang w:eastAsia="it-IT"/>
        </w:rPr>
      </w:pPr>
      <w:ins w:id="13" w:author="Unknown"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Il coefficiente di trasformazione esiste dai tempi della riforma Dini, quindi in vigore dal 1996. Da allora e fino al 2010 aveva già garantito ricalcoli (al ribasso) delle pensioni in media dell’8%.</w:t>
        </w:r>
      </w:ins>
    </w:p>
    <w:p w:rsidR="00FF39B8" w:rsidRPr="00FF39B8" w:rsidRDefault="00FF39B8" w:rsidP="00FF39B8">
      <w:pPr>
        <w:shd w:val="clear" w:color="auto" w:fill="FFFFFF"/>
        <w:spacing w:after="225" w:line="240" w:lineRule="auto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b/>
          <w:i/>
          <w:color w:val="444444"/>
          <w:sz w:val="23"/>
          <w:szCs w:val="23"/>
          <w:lang w:eastAsia="it-IT"/>
        </w:rPr>
      </w:pPr>
      <w:ins w:id="15" w:author="Unknown">
        <w:r w:rsidRPr="00FF39B8">
          <w:rPr>
            <w:rFonts w:ascii="Times New Roman" w:eastAsia="Times New Roman" w:hAnsi="Times New Roman" w:cs="Times New Roman"/>
            <w:b/>
            <w:i/>
            <w:color w:val="444444"/>
            <w:sz w:val="23"/>
            <w:szCs w:val="23"/>
            <w:lang w:eastAsia="it-IT"/>
          </w:rPr>
          <w:t>Ai sindacati era stato promesso un tavolo per rivedere i criteri di calcolo, ma non è mai stato avviato. Tra le proposte, quella della Uil. In sostanza, spiega il segretario confederale Domenico Proietti, si tratta di applicare i diversi coefficienti non agli anni di pensionamento ma alle coorti di nascita. Un sistema più equo e anche un disincentivo ad andare in pensione prima per evitare i tagli. Anche perché, gli esperti di previdenza prevedono un esodo di lavoratori per evitare la prossima stretta, prevista nel 2021.</w:t>
        </w:r>
      </w:ins>
    </w:p>
    <w:p w:rsidR="009E00EA" w:rsidRDefault="009E00EA"/>
    <w:sectPr w:rsidR="009E00EA" w:rsidSect="00077474">
      <w:pgSz w:w="11906" w:h="16838"/>
      <w:pgMar w:top="2268" w:right="1134" w:bottom="1134" w:left="39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F39B8"/>
    <w:rsid w:val="00077474"/>
    <w:rsid w:val="009E00EA"/>
    <w:rsid w:val="00E36EF2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0EA"/>
  </w:style>
  <w:style w:type="paragraph" w:styleId="Titolo1">
    <w:name w:val="heading 1"/>
    <w:basedOn w:val="Normale"/>
    <w:link w:val="Titolo1Carattere"/>
    <w:uiPriority w:val="9"/>
    <w:qFormat/>
    <w:rsid w:val="00FF3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9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FF39B8"/>
  </w:style>
  <w:style w:type="character" w:styleId="Collegamentoipertestuale">
    <w:name w:val="Hyperlink"/>
    <w:basedOn w:val="Carpredefinitoparagrafo"/>
    <w:uiPriority w:val="99"/>
    <w:semiHidden/>
    <w:unhideWhenUsed/>
    <w:rsid w:val="00FF39B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F39B8"/>
  </w:style>
  <w:style w:type="character" w:customStyle="1" w:styleId="author">
    <w:name w:val="author"/>
    <w:basedOn w:val="Carpredefinitoparagrafo"/>
    <w:rsid w:val="00FF39B8"/>
  </w:style>
  <w:style w:type="character" w:customStyle="1" w:styleId="comments">
    <w:name w:val="comments"/>
    <w:basedOn w:val="Carpredefinitoparagrafo"/>
    <w:rsid w:val="00FF39B8"/>
  </w:style>
  <w:style w:type="character" w:customStyle="1" w:styleId="tag-links">
    <w:name w:val="tag-links"/>
    <w:basedOn w:val="Carpredefinitoparagrafo"/>
    <w:rsid w:val="00FF39B8"/>
  </w:style>
  <w:style w:type="paragraph" w:styleId="NormaleWeb">
    <w:name w:val="Normal (Web)"/>
    <w:basedOn w:val="Normale"/>
    <w:uiPriority w:val="99"/>
    <w:semiHidden/>
    <w:unhideWhenUsed/>
    <w:rsid w:val="00FF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3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difesa.it/tag/tagli/" TargetMode="External"/><Relationship Id="rId4" Type="http://schemas.openxmlformats.org/officeDocument/2006/relationships/hyperlink" Target="https://infodifesa.it/nel-2019-tagli-sulle-pensioni-nuovo-effetto-fornero-fino-a-300-euro-in-me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2018-06-11T22:12:00Z</dcterms:created>
  <dcterms:modified xsi:type="dcterms:W3CDTF">2018-06-11T22:16:00Z</dcterms:modified>
</cp:coreProperties>
</file>