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84" w:rsidRPr="006D1284" w:rsidRDefault="006D1284" w:rsidP="006D1284">
      <w:pPr>
        <w:spacing w:after="107" w:line="240" w:lineRule="atLeast"/>
        <w:outlineLvl w:val="0"/>
        <w:rPr>
          <w:rFonts w:ascii="Georgia" w:eastAsia="Times New Roman" w:hAnsi="Georgia" w:cs="Helvetica"/>
          <w:caps/>
          <w:color w:val="FFFFFF"/>
          <w:kern w:val="36"/>
          <w:sz w:val="46"/>
          <w:szCs w:val="46"/>
          <w:lang w:eastAsia="it-IT"/>
        </w:rPr>
      </w:pPr>
      <w:r w:rsidRPr="006D1284">
        <w:rPr>
          <w:rFonts w:ascii="Georgia" w:eastAsia="Times New Roman" w:hAnsi="Georgia" w:cs="Helvetica"/>
          <w:caps/>
          <w:color w:val="FFFFFF"/>
          <w:kern w:val="36"/>
          <w:sz w:val="46"/>
          <w:szCs w:val="46"/>
          <w:lang w:eastAsia="it-IT"/>
        </w:rPr>
        <w:t>L’ITALIA TRA LE FIAMME HA BRUCIATO ANCHE LA SUA FORESTALE</w:t>
      </w:r>
    </w:p>
    <w:p w:rsidR="006D1284" w:rsidRPr="006D1284" w:rsidRDefault="006D1284" w:rsidP="006D1284">
      <w:pPr>
        <w:spacing w:after="0" w:line="263" w:lineRule="atLeast"/>
        <w:rPr>
          <w:rFonts w:ascii="Helvetica" w:eastAsia="Times New Roman" w:hAnsi="Helvetica" w:cs="Helvetica"/>
          <w:i/>
          <w:iCs/>
          <w:color w:val="333333"/>
          <w:spacing w:val="11"/>
          <w:sz w:val="13"/>
          <w:szCs w:val="13"/>
          <w:lang w:eastAsia="it-IT"/>
        </w:rPr>
      </w:pPr>
      <w:r w:rsidRPr="006D1284">
        <w:rPr>
          <w:rFonts w:ascii="Helvetica" w:eastAsia="Times New Roman" w:hAnsi="Helvetica" w:cs="Helvetica"/>
          <w:i/>
          <w:iCs/>
          <w:color w:val="333333"/>
          <w:spacing w:val="11"/>
          <w:sz w:val="13"/>
          <w:lang w:eastAsia="it-IT"/>
        </w:rPr>
        <w:t> </w:t>
      </w:r>
      <w:hyperlink r:id="rId4" w:history="1">
        <w:r w:rsidRPr="006D1284">
          <w:rPr>
            <w:rFonts w:ascii="Helvetica" w:eastAsia="Times New Roman" w:hAnsi="Helvetica" w:cs="Helvetica"/>
            <w:i/>
            <w:iCs/>
            <w:color w:val="0000FF"/>
            <w:spacing w:val="11"/>
            <w:sz w:val="13"/>
            <w:lang w:eastAsia="it-IT"/>
          </w:rPr>
          <w:t>Redazione web</w:t>
        </w:r>
      </w:hyperlink>
      <w:r w:rsidRPr="006D1284">
        <w:rPr>
          <w:rFonts w:ascii="Helvetica" w:eastAsia="Times New Roman" w:hAnsi="Helvetica" w:cs="Helvetica"/>
          <w:i/>
          <w:iCs/>
          <w:color w:val="333333"/>
          <w:spacing w:val="11"/>
          <w:sz w:val="13"/>
          <w:lang w:eastAsia="it-IT"/>
        </w:rPr>
        <w:t> /  </w:t>
      </w:r>
      <w:hyperlink r:id="rId5" w:history="1">
        <w:r w:rsidRPr="006D1284">
          <w:rPr>
            <w:rFonts w:ascii="Helvetica" w:eastAsia="Times New Roman" w:hAnsi="Helvetica" w:cs="Helvetica"/>
            <w:i/>
            <w:iCs/>
            <w:color w:val="0000FF"/>
            <w:spacing w:val="11"/>
            <w:sz w:val="13"/>
            <w:lang w:eastAsia="it-IT"/>
          </w:rPr>
          <w:t xml:space="preserve">15 </w:t>
        </w:r>
        <w:proofErr w:type="spellStart"/>
        <w:r w:rsidRPr="006D1284">
          <w:rPr>
            <w:rFonts w:ascii="Helvetica" w:eastAsia="Times New Roman" w:hAnsi="Helvetica" w:cs="Helvetica"/>
            <w:i/>
            <w:iCs/>
            <w:color w:val="0000FF"/>
            <w:spacing w:val="11"/>
            <w:sz w:val="13"/>
            <w:lang w:eastAsia="it-IT"/>
          </w:rPr>
          <w:t>July</w:t>
        </w:r>
        <w:proofErr w:type="spellEnd"/>
        <w:r w:rsidRPr="006D1284">
          <w:rPr>
            <w:rFonts w:ascii="Helvetica" w:eastAsia="Times New Roman" w:hAnsi="Helvetica" w:cs="Helvetica"/>
            <w:i/>
            <w:iCs/>
            <w:color w:val="0000FF"/>
            <w:spacing w:val="11"/>
            <w:sz w:val="13"/>
            <w:lang w:eastAsia="it-IT"/>
          </w:rPr>
          <w:t xml:space="preserve"> 2017</w:t>
        </w:r>
      </w:hyperlink>
      <w:r w:rsidRPr="006D1284">
        <w:rPr>
          <w:rFonts w:ascii="Helvetica" w:eastAsia="Times New Roman" w:hAnsi="Helvetica" w:cs="Helvetica"/>
          <w:i/>
          <w:iCs/>
          <w:color w:val="333333"/>
          <w:spacing w:val="11"/>
          <w:sz w:val="13"/>
          <w:lang w:eastAsia="it-IT"/>
        </w:rPr>
        <w:t> / </w:t>
      </w:r>
      <w:hyperlink r:id="rId6" w:anchor="disqus_thread" w:history="1">
        <w:r w:rsidRPr="006D1284">
          <w:rPr>
            <w:rFonts w:ascii="Helvetica" w:eastAsia="Times New Roman" w:hAnsi="Helvetica" w:cs="Helvetica"/>
            <w:i/>
            <w:iCs/>
            <w:color w:val="0000FF"/>
            <w:spacing w:val="11"/>
            <w:sz w:val="13"/>
            <w:lang w:eastAsia="it-IT"/>
          </w:rPr>
          <w:t xml:space="preserve">0 </w:t>
        </w:r>
        <w:proofErr w:type="spellStart"/>
        <w:r w:rsidRPr="006D1284">
          <w:rPr>
            <w:rFonts w:ascii="Helvetica" w:eastAsia="Times New Roman" w:hAnsi="Helvetica" w:cs="Helvetica"/>
            <w:i/>
            <w:iCs/>
            <w:color w:val="0000FF"/>
            <w:spacing w:val="11"/>
            <w:sz w:val="13"/>
            <w:lang w:eastAsia="it-IT"/>
          </w:rPr>
          <w:t>Comments</w:t>
        </w:r>
        <w:proofErr w:type="spellEnd"/>
      </w:hyperlink>
    </w:p>
    <w:p w:rsidR="006D1284" w:rsidRPr="006D1284" w:rsidRDefault="006D1284" w:rsidP="006D1284">
      <w:pPr>
        <w:spacing w:after="0" w:line="263" w:lineRule="atLeast"/>
        <w:rPr>
          <w:rFonts w:ascii="Helvetica" w:eastAsia="Times New Roman" w:hAnsi="Helvetica" w:cs="Helvetica"/>
          <w:color w:val="333333"/>
          <w:sz w:val="15"/>
          <w:szCs w:val="15"/>
          <w:lang w:eastAsia="it-IT"/>
        </w:rPr>
      </w:pPr>
      <w:r>
        <w:rPr>
          <w:rFonts w:ascii="Helvetica" w:eastAsia="Times New Roman" w:hAnsi="Helvetica" w:cs="Helvetica"/>
          <w:noProof/>
          <w:color w:val="333333"/>
          <w:sz w:val="15"/>
          <w:szCs w:val="15"/>
          <w:lang w:eastAsia="it-IT"/>
        </w:rPr>
        <w:drawing>
          <wp:inline distT="0" distB="0" distL="0" distR="0">
            <wp:extent cx="10290175" cy="5329555"/>
            <wp:effectExtent l="19050" t="0" r="0" b="0"/>
            <wp:docPr id="1" name="Immagine 1" descr="http://cdn.infodifesa.it/wp-content/uploads/2016/07/13385787_1038878172870202_267907135_n1-1080x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nfodifesa.it/wp-content/uploads/2016/07/13385787_1038878172870202_267907135_n1-1080x560.jpg"/>
                    <pic:cNvPicPr>
                      <a:picLocks noChangeAspect="1" noChangeArrowheads="1"/>
                    </pic:cNvPicPr>
                  </pic:nvPicPr>
                  <pic:blipFill>
                    <a:blip r:embed="rId7"/>
                    <a:srcRect/>
                    <a:stretch>
                      <a:fillRect/>
                    </a:stretch>
                  </pic:blipFill>
                  <pic:spPr bwMode="auto">
                    <a:xfrm>
                      <a:off x="0" y="0"/>
                      <a:ext cx="10290175" cy="5329555"/>
                    </a:xfrm>
                    <a:prstGeom prst="rect">
                      <a:avLst/>
                    </a:prstGeom>
                    <a:noFill/>
                    <a:ln w="9525">
                      <a:noFill/>
                      <a:miter lim="800000"/>
                      <a:headEnd/>
                      <a:tailEnd/>
                    </a:ln>
                  </pic:spPr>
                </pic:pic>
              </a:graphicData>
            </a:graphic>
          </wp:inline>
        </w:drawing>
      </w:r>
    </w:p>
    <w:p w:rsidR="006D1284" w:rsidRPr="006D1284" w:rsidRDefault="006D1284" w:rsidP="006D1284">
      <w:pPr>
        <w:spacing w:after="43" w:line="240" w:lineRule="atLeast"/>
        <w:jc w:val="center"/>
        <w:textAlignment w:val="top"/>
        <w:rPr>
          <w:rFonts w:ascii="Helvetica" w:eastAsia="Times New Roman" w:hAnsi="Helvetica" w:cs="Helvetica"/>
          <w:b/>
          <w:bCs/>
          <w:caps/>
          <w:color w:val="C5AC57"/>
          <w:sz w:val="32"/>
          <w:szCs w:val="32"/>
          <w:lang w:val="en-US" w:eastAsia="it-IT"/>
        </w:rPr>
      </w:pPr>
    </w:p>
    <w:p w:rsidR="006D1284" w:rsidRPr="006D1284" w:rsidRDefault="006D1284" w:rsidP="006D1284">
      <w:pPr>
        <w:spacing w:after="0" w:line="240" w:lineRule="atLeast"/>
        <w:jc w:val="center"/>
        <w:textAlignment w:val="top"/>
        <w:rPr>
          <w:rFonts w:ascii="Helvetica" w:eastAsia="Times New Roman" w:hAnsi="Helvetica" w:cs="Helvetica"/>
          <w:caps/>
          <w:color w:val="333333"/>
          <w:spacing w:val="21"/>
          <w:sz w:val="11"/>
          <w:szCs w:val="11"/>
          <w:lang w:val="en-US" w:eastAsia="it-IT"/>
        </w:rPr>
      </w:pPr>
    </w:p>
    <w:p w:rsidR="006D1284" w:rsidRPr="006D1284" w:rsidRDefault="006D1284" w:rsidP="006D1284">
      <w:pPr>
        <w:spacing w:line="263" w:lineRule="atLeast"/>
        <w:rPr>
          <w:rFonts w:ascii="Helvetica" w:eastAsia="Times New Roman" w:hAnsi="Helvetica" w:cs="Helvetica"/>
          <w:color w:val="333333"/>
          <w:sz w:val="15"/>
          <w:szCs w:val="15"/>
          <w:lang w:val="en-US" w:eastAsia="it-IT"/>
        </w:rPr>
      </w:pPr>
      <w:hyperlink r:id="rId8" w:history="1">
        <w:r w:rsidRPr="006D1284">
          <w:rPr>
            <w:rFonts w:ascii="Helvetica" w:eastAsia="Times New Roman" w:hAnsi="Helvetica" w:cs="Helvetica"/>
            <w:color w:val="FFFFFF"/>
            <w:sz w:val="15"/>
            <w:lang w:val="en-US" w:eastAsia="it-IT"/>
          </w:rPr>
          <w:t> </w:t>
        </w:r>
        <w:r w:rsidRPr="006D1284">
          <w:rPr>
            <w:rFonts w:ascii="Helvetica" w:eastAsia="Times New Roman" w:hAnsi="Helvetica" w:cs="Helvetica"/>
            <w:color w:val="FFFFFF"/>
            <w:sz w:val="12"/>
            <w:lang w:val="en-US" w:eastAsia="it-IT"/>
          </w:rPr>
          <w:t>Facebook</w:t>
        </w:r>
      </w:hyperlink>
      <w:hyperlink r:id="rId9" w:history="1">
        <w:r w:rsidRPr="006D1284">
          <w:rPr>
            <w:rFonts w:ascii="Helvetica" w:eastAsia="Times New Roman" w:hAnsi="Helvetica" w:cs="Helvetica"/>
            <w:color w:val="FFFFFF"/>
            <w:sz w:val="15"/>
            <w:lang w:val="en-US" w:eastAsia="it-IT"/>
          </w:rPr>
          <w:t> </w:t>
        </w:r>
        <w:r w:rsidRPr="006D1284">
          <w:rPr>
            <w:rFonts w:ascii="Helvetica" w:eastAsia="Times New Roman" w:hAnsi="Helvetica" w:cs="Helvetica"/>
            <w:color w:val="FFFFFF"/>
            <w:sz w:val="12"/>
            <w:lang w:val="en-US" w:eastAsia="it-IT"/>
          </w:rPr>
          <w:t>Twitter</w:t>
        </w:r>
      </w:hyperlink>
      <w:hyperlink r:id="rId10" w:history="1">
        <w:r w:rsidRPr="006D1284">
          <w:rPr>
            <w:rFonts w:ascii="Helvetica" w:eastAsia="Times New Roman" w:hAnsi="Helvetica" w:cs="Helvetica"/>
            <w:color w:val="FFFFFF"/>
            <w:sz w:val="15"/>
            <w:lang w:val="en-US" w:eastAsia="it-IT"/>
          </w:rPr>
          <w:t> </w:t>
        </w:r>
        <w:r w:rsidRPr="006D1284">
          <w:rPr>
            <w:rFonts w:ascii="Helvetica" w:eastAsia="Times New Roman" w:hAnsi="Helvetica" w:cs="Helvetica"/>
            <w:color w:val="FFFFFF"/>
            <w:sz w:val="12"/>
            <w:lang w:val="en-US" w:eastAsia="it-IT"/>
          </w:rPr>
          <w:t>Pinterest</w:t>
        </w:r>
      </w:hyperlink>
      <w:hyperlink r:id="rId11" w:history="1">
        <w:r w:rsidRPr="006D1284">
          <w:rPr>
            <w:rFonts w:ascii="Helvetica" w:eastAsia="Times New Roman" w:hAnsi="Helvetica" w:cs="Helvetica"/>
            <w:color w:val="FFFFFF"/>
            <w:sz w:val="15"/>
            <w:lang w:val="en-US" w:eastAsia="it-IT"/>
          </w:rPr>
          <w:t> </w:t>
        </w:r>
        <w:r w:rsidRPr="006D1284">
          <w:rPr>
            <w:rFonts w:ascii="Helvetica" w:eastAsia="Times New Roman" w:hAnsi="Helvetica" w:cs="Helvetica"/>
            <w:color w:val="FFFFFF"/>
            <w:sz w:val="12"/>
            <w:lang w:val="en-US" w:eastAsia="it-IT"/>
          </w:rPr>
          <w:t>Google+</w:t>
        </w:r>
      </w:hyperlink>
    </w:p>
    <w:p w:rsidR="006D1284" w:rsidRPr="006D1284" w:rsidRDefault="006D1284" w:rsidP="006D1284">
      <w:pPr>
        <w:spacing w:after="215" w:line="263" w:lineRule="atLeast"/>
        <w:jc w:val="both"/>
        <w:rPr>
          <w:ins w:id="0" w:author="Unknown"/>
          <w:rFonts w:ascii="Helvetica" w:eastAsia="Times New Roman" w:hAnsi="Helvetica" w:cs="Helvetica"/>
          <w:color w:val="333333"/>
          <w:lang w:eastAsia="it-IT"/>
        </w:rPr>
      </w:pPr>
      <w:ins w:id="1" w:author="Unknown">
        <w:r w:rsidRPr="006D1284">
          <w:rPr>
            <w:rFonts w:ascii="Helvetica" w:eastAsia="Times New Roman" w:hAnsi="Helvetica" w:cs="Helvetica"/>
            <w:color w:val="333333"/>
            <w:lang w:eastAsia="it-IT"/>
          </w:rPr>
          <w:t xml:space="preserve">Fulvio </w:t>
        </w:r>
        <w:proofErr w:type="spellStart"/>
        <w:r w:rsidRPr="006D1284">
          <w:rPr>
            <w:rFonts w:ascii="Helvetica" w:eastAsia="Times New Roman" w:hAnsi="Helvetica" w:cs="Helvetica"/>
            <w:color w:val="333333"/>
            <w:lang w:eastAsia="it-IT"/>
          </w:rPr>
          <w:t>Mamone</w:t>
        </w:r>
        <w:proofErr w:type="spellEnd"/>
        <w:r w:rsidRPr="006D1284">
          <w:rPr>
            <w:rFonts w:ascii="Helvetica" w:eastAsia="Times New Roman" w:hAnsi="Helvetica" w:cs="Helvetica"/>
            <w:color w:val="333333"/>
            <w:lang w:eastAsia="it-IT"/>
          </w:rPr>
          <w:t xml:space="preserve"> Capria – Presidente </w:t>
        </w:r>
        <w:proofErr w:type="spellStart"/>
        <w:r w:rsidRPr="006D1284">
          <w:rPr>
            <w:rFonts w:ascii="Helvetica" w:eastAsia="Times New Roman" w:hAnsi="Helvetica" w:cs="Helvetica"/>
            <w:color w:val="333333"/>
            <w:lang w:eastAsia="it-IT"/>
          </w:rPr>
          <w:t>LIPU-Birdlife</w:t>
        </w:r>
        <w:proofErr w:type="spellEnd"/>
        <w:r w:rsidRPr="006D1284">
          <w:rPr>
            <w:rFonts w:ascii="Helvetica" w:eastAsia="Times New Roman" w:hAnsi="Helvetica" w:cs="Helvetica"/>
            <w:color w:val="333333"/>
            <w:lang w:eastAsia="it-IT"/>
          </w:rPr>
          <w:t xml:space="preserve"> Italia per </w:t>
        </w:r>
        <w:proofErr w:type="spellStart"/>
        <w:r w:rsidRPr="006D1284">
          <w:rPr>
            <w:rFonts w:ascii="Helvetica" w:eastAsia="Times New Roman" w:hAnsi="Helvetica" w:cs="Helvetica"/>
            <w:color w:val="333333"/>
            <w:lang w:eastAsia="it-IT"/>
          </w:rPr>
          <w:t>Huffington</w:t>
        </w:r>
        <w:proofErr w:type="spellEnd"/>
        <w:r w:rsidRPr="006D1284">
          <w:rPr>
            <w:rFonts w:ascii="Helvetica" w:eastAsia="Times New Roman" w:hAnsi="Helvetica" w:cs="Helvetica"/>
            <w:color w:val="333333"/>
            <w:lang w:eastAsia="it-IT"/>
          </w:rPr>
          <w:t xml:space="preserve"> Post</w:t>
        </w:r>
      </w:ins>
    </w:p>
    <w:p w:rsidR="006D1284" w:rsidRPr="006D1284" w:rsidRDefault="006D1284" w:rsidP="006D1284">
      <w:pPr>
        <w:spacing w:after="215" w:line="263" w:lineRule="atLeast"/>
        <w:jc w:val="both"/>
        <w:rPr>
          <w:ins w:id="2" w:author="Unknown"/>
          <w:rFonts w:ascii="Helvetica" w:eastAsia="Times New Roman" w:hAnsi="Helvetica" w:cs="Helvetica"/>
          <w:color w:val="333333"/>
          <w:lang w:eastAsia="it-IT"/>
        </w:rPr>
      </w:pPr>
      <w:ins w:id="3" w:author="Unknown">
        <w:r w:rsidRPr="006D1284">
          <w:rPr>
            <w:rFonts w:ascii="Helvetica" w:eastAsia="Times New Roman" w:hAnsi="Helvetica" w:cs="Helvetica"/>
            <w:color w:val="333333"/>
            <w:lang w:eastAsia="it-IT"/>
          </w:rPr>
          <w:t>Lo avevamo detto, annunciato da tempo, denunciato pubblicamente.</w:t>
        </w:r>
      </w:ins>
    </w:p>
    <w:p w:rsidR="006D1284" w:rsidRPr="006D1284" w:rsidRDefault="006D1284" w:rsidP="006D1284">
      <w:pPr>
        <w:spacing w:after="215" w:line="263" w:lineRule="atLeast"/>
        <w:jc w:val="both"/>
        <w:rPr>
          <w:ins w:id="4" w:author="Unknown"/>
          <w:rFonts w:ascii="Helvetica" w:eastAsia="Times New Roman" w:hAnsi="Helvetica" w:cs="Helvetica"/>
          <w:color w:val="333333"/>
          <w:lang w:eastAsia="it-IT"/>
        </w:rPr>
      </w:pPr>
      <w:ins w:id="5" w:author="Unknown">
        <w:r w:rsidRPr="006D1284">
          <w:rPr>
            <w:rFonts w:ascii="Helvetica" w:eastAsia="Times New Roman" w:hAnsi="Helvetica" w:cs="Helvetica"/>
            <w:color w:val="333333"/>
            <w:lang w:eastAsia="it-IT"/>
          </w:rPr>
          <w:t>La soppressione del Corpo forestale dello Stato, operata con la cosiddetta “Riforma Madia” del 2016, e il suo smembramento tra Carabinieri, Polizia di Stato, Vigili del Fuoco, Guardia di Finanza, nuova direzione ministeriale delle Foreste e altre pubbliche amministrazioni, ha causato il dissolvimento coatto di centinaia di anni di capacità tecniche operative, non solo nel contrasto agli incendi boschivi.</w:t>
        </w:r>
      </w:ins>
    </w:p>
    <w:p w:rsidR="006D1284" w:rsidRPr="006D1284" w:rsidRDefault="006D1284" w:rsidP="006D1284">
      <w:pPr>
        <w:spacing w:after="215" w:line="263" w:lineRule="atLeast"/>
        <w:jc w:val="both"/>
        <w:rPr>
          <w:ins w:id="6" w:author="Unknown"/>
          <w:rFonts w:ascii="Helvetica" w:eastAsia="Times New Roman" w:hAnsi="Helvetica" w:cs="Helvetica"/>
          <w:color w:val="333333"/>
          <w:lang w:eastAsia="it-IT"/>
        </w:rPr>
      </w:pPr>
      <w:ins w:id="7" w:author="Unknown">
        <w:r w:rsidRPr="006D1284">
          <w:rPr>
            <w:rFonts w:ascii="Helvetica" w:eastAsia="Times New Roman" w:hAnsi="Helvetica" w:cs="Helvetica"/>
            <w:color w:val="333333"/>
            <w:lang w:eastAsia="it-IT"/>
          </w:rPr>
          <w:t xml:space="preserve">Gli amici dell’Arma dei Carabinieri, che ringrazio e sostengo, hanno accolto con grande rispetto i circa 6.400 degli 8.000 del </w:t>
        </w:r>
        <w:proofErr w:type="spellStart"/>
        <w:r w:rsidRPr="006D1284">
          <w:rPr>
            <w:rFonts w:ascii="Helvetica" w:eastAsia="Times New Roman" w:hAnsi="Helvetica" w:cs="Helvetica"/>
            <w:color w:val="333333"/>
            <w:lang w:eastAsia="it-IT"/>
          </w:rPr>
          <w:t>Cfs</w:t>
        </w:r>
        <w:proofErr w:type="spellEnd"/>
        <w:r w:rsidRPr="006D1284">
          <w:rPr>
            <w:rFonts w:ascii="Helvetica" w:eastAsia="Times New Roman" w:hAnsi="Helvetica" w:cs="Helvetica"/>
            <w:color w:val="333333"/>
            <w:lang w:eastAsia="it-IT"/>
          </w:rPr>
          <w:t xml:space="preserve"> e molti di essi, proprio in queste ore, sono impegnati in difficilissime indagini investigative. Ma non basta!</w:t>
        </w:r>
      </w:ins>
    </w:p>
    <w:p w:rsidR="006D1284" w:rsidRPr="006D1284" w:rsidRDefault="006D1284" w:rsidP="006D1284">
      <w:pPr>
        <w:spacing w:after="215" w:line="263" w:lineRule="atLeast"/>
        <w:jc w:val="both"/>
        <w:rPr>
          <w:ins w:id="8" w:author="Unknown"/>
          <w:rFonts w:ascii="Helvetica" w:eastAsia="Times New Roman" w:hAnsi="Helvetica" w:cs="Helvetica"/>
          <w:color w:val="333333"/>
          <w:lang w:eastAsia="it-IT"/>
        </w:rPr>
      </w:pPr>
      <w:ins w:id="9" w:author="Unknown">
        <w:r w:rsidRPr="006D1284">
          <w:rPr>
            <w:rFonts w:ascii="Helvetica" w:eastAsia="Times New Roman" w:hAnsi="Helvetica" w:cs="Helvetica"/>
            <w:color w:val="333333"/>
            <w:lang w:eastAsia="it-IT"/>
          </w:rPr>
          <w:lastRenderedPageBreak/>
          <w:t xml:space="preserve">L’emergenza di questi giorni che vede impegnati migliaia di operatori nel contrastare i fuochi criminali, vede un grande assente: la storica Forestale nazionale. Non lo dico per </w:t>
        </w:r>
        <w:proofErr w:type="spellStart"/>
        <w:r w:rsidRPr="006D1284">
          <w:rPr>
            <w:rFonts w:ascii="Helvetica" w:eastAsia="Times New Roman" w:hAnsi="Helvetica" w:cs="Helvetica"/>
            <w:color w:val="333333"/>
            <w:lang w:eastAsia="it-IT"/>
          </w:rPr>
          <w:t>piangeria</w:t>
        </w:r>
        <w:proofErr w:type="spellEnd"/>
        <w:r w:rsidRPr="006D1284">
          <w:rPr>
            <w:rFonts w:ascii="Helvetica" w:eastAsia="Times New Roman" w:hAnsi="Helvetica" w:cs="Helvetica"/>
            <w:color w:val="333333"/>
            <w:lang w:eastAsia="it-IT"/>
          </w:rPr>
          <w:t>, né per semplice affezione. Ma perché è la realtà sotto gli occhi di tutti.</w:t>
        </w:r>
      </w:ins>
    </w:p>
    <w:p w:rsidR="006D1284" w:rsidRPr="006D1284" w:rsidRDefault="006D1284" w:rsidP="006D1284">
      <w:pPr>
        <w:spacing w:after="215" w:line="263" w:lineRule="atLeast"/>
        <w:jc w:val="both"/>
        <w:rPr>
          <w:ins w:id="10" w:author="Unknown"/>
          <w:rFonts w:ascii="Helvetica" w:eastAsia="Times New Roman" w:hAnsi="Helvetica" w:cs="Helvetica"/>
          <w:color w:val="333333"/>
          <w:lang w:eastAsia="it-IT"/>
        </w:rPr>
      </w:pPr>
      <w:ins w:id="11" w:author="Unknown">
        <w:r w:rsidRPr="006D1284">
          <w:rPr>
            <w:rFonts w:ascii="Helvetica" w:eastAsia="Times New Roman" w:hAnsi="Helvetica" w:cs="Helvetica"/>
            <w:color w:val="333333"/>
            <w:lang w:eastAsia="it-IT"/>
          </w:rPr>
          <w:t xml:space="preserve">Se dei famosi 8.000 appartenenti al </w:t>
        </w:r>
        <w:proofErr w:type="spellStart"/>
        <w:r w:rsidRPr="006D1284">
          <w:rPr>
            <w:rFonts w:ascii="Helvetica" w:eastAsia="Times New Roman" w:hAnsi="Helvetica" w:cs="Helvetica"/>
            <w:color w:val="333333"/>
            <w:lang w:eastAsia="it-IT"/>
          </w:rPr>
          <w:t>Cfs</w:t>
        </w:r>
        <w:proofErr w:type="spellEnd"/>
        <w:r w:rsidRPr="006D1284">
          <w:rPr>
            <w:rFonts w:ascii="Helvetica" w:eastAsia="Times New Roman" w:hAnsi="Helvetica" w:cs="Helvetica"/>
            <w:color w:val="333333"/>
            <w:lang w:eastAsia="it-IT"/>
          </w:rPr>
          <w:t xml:space="preserve"> solo in 360 sono andati nei Vigili del Fuoco, mi dite come pensavamo di sconfiggere gli incendi quest’anno? Quali potenziamenti abbiamo dato ai Vigili del Fuoco già in affanno per carenza di mezzi e organico? Se il compito a terra della Forestale era di coordinare con il </w:t>
        </w:r>
        <w:proofErr w:type="spellStart"/>
        <w:r w:rsidRPr="006D1284">
          <w:rPr>
            <w:rFonts w:ascii="Helvetica" w:eastAsia="Times New Roman" w:hAnsi="Helvetica" w:cs="Helvetica"/>
            <w:color w:val="333333"/>
            <w:lang w:eastAsia="it-IT"/>
          </w:rPr>
          <w:t>Dos</w:t>
        </w:r>
        <w:proofErr w:type="spellEnd"/>
        <w:r w:rsidRPr="006D1284">
          <w:rPr>
            <w:rFonts w:ascii="Helvetica" w:eastAsia="Times New Roman" w:hAnsi="Helvetica" w:cs="Helvetica"/>
            <w:color w:val="333333"/>
            <w:lang w:eastAsia="it-IT"/>
          </w:rPr>
          <w:t xml:space="preserve"> (Direttore Operazioni Spegnimento) gli interventi di spegnimento mi dite oggi a chi è stato affidato? Mi dicono a nessuno!!!</w:t>
        </w:r>
      </w:ins>
    </w:p>
    <w:p w:rsidR="006D1284" w:rsidRPr="006D1284" w:rsidRDefault="006D1284" w:rsidP="006D1284">
      <w:pPr>
        <w:spacing w:after="215" w:line="263" w:lineRule="atLeast"/>
        <w:jc w:val="both"/>
        <w:rPr>
          <w:ins w:id="12" w:author="Unknown"/>
          <w:rFonts w:ascii="Helvetica" w:eastAsia="Times New Roman" w:hAnsi="Helvetica" w:cs="Helvetica"/>
          <w:color w:val="333333"/>
          <w:lang w:eastAsia="it-IT"/>
        </w:rPr>
      </w:pPr>
      <w:ins w:id="13" w:author="Unknown">
        <w:r w:rsidRPr="006D1284">
          <w:rPr>
            <w:rFonts w:ascii="Helvetica" w:eastAsia="Times New Roman" w:hAnsi="Helvetica" w:cs="Helvetica"/>
            <w:color w:val="333333"/>
            <w:lang w:eastAsia="it-IT"/>
          </w:rPr>
          <w:t xml:space="preserve">Se la pattuglia di elicotteri del </w:t>
        </w:r>
        <w:proofErr w:type="spellStart"/>
        <w:r w:rsidRPr="006D1284">
          <w:rPr>
            <w:rFonts w:ascii="Helvetica" w:eastAsia="Times New Roman" w:hAnsi="Helvetica" w:cs="Helvetica"/>
            <w:color w:val="333333"/>
            <w:lang w:eastAsia="it-IT"/>
          </w:rPr>
          <w:t>Cfs</w:t>
        </w:r>
        <w:proofErr w:type="spellEnd"/>
        <w:r w:rsidRPr="006D1284">
          <w:rPr>
            <w:rFonts w:ascii="Helvetica" w:eastAsia="Times New Roman" w:hAnsi="Helvetica" w:cs="Helvetica"/>
            <w:color w:val="333333"/>
            <w:lang w:eastAsia="it-IT"/>
          </w:rPr>
          <w:t xml:space="preserve"> è ferma in gran parte a terra, divisa tra Carabinieri e Vigili del Fuoco, vi renderete conto che l’azione di intervento preventivo dall’alto è assente e quella di supporto allo spegnimento è carente.</w:t>
        </w:r>
      </w:ins>
    </w:p>
    <w:p w:rsidR="006D1284" w:rsidRPr="006D1284" w:rsidRDefault="006D1284" w:rsidP="006D1284">
      <w:pPr>
        <w:spacing w:after="215" w:line="263" w:lineRule="atLeast"/>
        <w:jc w:val="both"/>
        <w:rPr>
          <w:ins w:id="14" w:author="Unknown"/>
          <w:rFonts w:ascii="Helvetica" w:eastAsia="Times New Roman" w:hAnsi="Helvetica" w:cs="Helvetica"/>
          <w:color w:val="333333"/>
          <w:lang w:eastAsia="it-IT"/>
        </w:rPr>
      </w:pPr>
      <w:ins w:id="15" w:author="Unknown">
        <w:r w:rsidRPr="006D1284">
          <w:rPr>
            <w:rFonts w:ascii="Helvetica" w:eastAsia="Times New Roman" w:hAnsi="Helvetica" w:cs="Helvetica"/>
            <w:color w:val="333333"/>
            <w:lang w:eastAsia="it-IT"/>
          </w:rPr>
          <w:t>Non avremmo, certamente, avuto meno incendi senza la Riforma Madia, ma forse li avremmo affrontati diversamente, con abilità tecniche che solo chi conosce quei territori come le proprie tasche può combattere.</w:t>
        </w:r>
      </w:ins>
    </w:p>
    <w:p w:rsidR="006D1284" w:rsidRPr="006D1284" w:rsidRDefault="006D1284" w:rsidP="006D1284">
      <w:pPr>
        <w:spacing w:after="215" w:line="263" w:lineRule="atLeast"/>
        <w:jc w:val="both"/>
        <w:rPr>
          <w:ins w:id="16" w:author="Unknown"/>
          <w:rFonts w:ascii="Helvetica" w:eastAsia="Times New Roman" w:hAnsi="Helvetica" w:cs="Helvetica"/>
          <w:color w:val="333333"/>
          <w:lang w:eastAsia="it-IT"/>
        </w:rPr>
      </w:pPr>
      <w:ins w:id="17" w:author="Unknown">
        <w:r w:rsidRPr="006D1284">
          <w:rPr>
            <w:rFonts w:ascii="Helvetica" w:eastAsia="Times New Roman" w:hAnsi="Helvetica" w:cs="Helvetica"/>
            <w:color w:val="333333"/>
            <w:lang w:eastAsia="it-IT"/>
          </w:rPr>
          <w:t xml:space="preserve">In tutta questa triste vicenda, poi, ci sono state gravissime sottovalutazioni da parte di alcune Regioni che non hanno sottoscritto convenzioni operative con i </w:t>
        </w:r>
        <w:proofErr w:type="spellStart"/>
        <w:r w:rsidRPr="006D1284">
          <w:rPr>
            <w:rFonts w:ascii="Helvetica" w:eastAsia="Times New Roman" w:hAnsi="Helvetica" w:cs="Helvetica"/>
            <w:color w:val="333333"/>
            <w:lang w:eastAsia="it-IT"/>
          </w:rPr>
          <w:t>VV.FF</w:t>
        </w:r>
        <w:proofErr w:type="spellEnd"/>
        <w:r w:rsidRPr="006D1284">
          <w:rPr>
            <w:rFonts w:ascii="Helvetica" w:eastAsia="Times New Roman" w:hAnsi="Helvetica" w:cs="Helvetica"/>
            <w:color w:val="333333"/>
            <w:lang w:eastAsia="it-IT"/>
          </w:rPr>
          <w:t xml:space="preserve">. Un fatto di per </w:t>
        </w:r>
        <w:proofErr w:type="spellStart"/>
        <w:r w:rsidRPr="006D1284">
          <w:rPr>
            <w:rFonts w:ascii="Helvetica" w:eastAsia="Times New Roman" w:hAnsi="Helvetica" w:cs="Helvetica"/>
            <w:color w:val="333333"/>
            <w:lang w:eastAsia="it-IT"/>
          </w:rPr>
          <w:t>sè</w:t>
        </w:r>
        <w:proofErr w:type="spellEnd"/>
        <w:r w:rsidRPr="006D1284">
          <w:rPr>
            <w:rFonts w:ascii="Helvetica" w:eastAsia="Times New Roman" w:hAnsi="Helvetica" w:cs="Helvetica"/>
            <w:color w:val="333333"/>
            <w:lang w:eastAsia="it-IT"/>
          </w:rPr>
          <w:t xml:space="preserve"> sconcertante e sul quale è necessario approfondire.</w:t>
        </w:r>
      </w:ins>
    </w:p>
    <w:p w:rsidR="006D1284" w:rsidRPr="006D1284" w:rsidRDefault="006D1284" w:rsidP="006D1284">
      <w:pPr>
        <w:spacing w:after="215" w:line="263" w:lineRule="atLeast"/>
        <w:jc w:val="both"/>
        <w:rPr>
          <w:ins w:id="18" w:author="Unknown"/>
          <w:rFonts w:ascii="Helvetica" w:eastAsia="Times New Roman" w:hAnsi="Helvetica" w:cs="Helvetica"/>
          <w:color w:val="333333"/>
          <w:lang w:eastAsia="it-IT"/>
        </w:rPr>
      </w:pPr>
      <w:ins w:id="19" w:author="Unknown">
        <w:r w:rsidRPr="006D1284">
          <w:rPr>
            <w:rFonts w:ascii="Helvetica" w:eastAsia="Times New Roman" w:hAnsi="Helvetica" w:cs="Helvetica"/>
            <w:color w:val="333333"/>
            <w:lang w:eastAsia="it-IT"/>
          </w:rPr>
          <w:t>Non mi interessa quanti verranno indagati dalle Procure per eventuali omissioni, né quanti idioti metteremo in galera, ormai il disastro è compiuto.</w:t>
        </w:r>
      </w:ins>
    </w:p>
    <w:p w:rsidR="006D1284" w:rsidRPr="006D1284" w:rsidRDefault="006D1284" w:rsidP="006D1284">
      <w:pPr>
        <w:spacing w:after="215" w:line="263" w:lineRule="atLeast"/>
        <w:jc w:val="both"/>
        <w:rPr>
          <w:ins w:id="20" w:author="Unknown"/>
          <w:rFonts w:ascii="Helvetica" w:eastAsia="Times New Roman" w:hAnsi="Helvetica" w:cs="Helvetica"/>
          <w:color w:val="333333"/>
          <w:lang w:eastAsia="it-IT"/>
        </w:rPr>
      </w:pPr>
      <w:ins w:id="21" w:author="Unknown">
        <w:r w:rsidRPr="006D1284">
          <w:rPr>
            <w:rFonts w:ascii="Helvetica" w:eastAsia="Times New Roman" w:hAnsi="Helvetica" w:cs="Helvetica"/>
            <w:color w:val="333333"/>
            <w:lang w:eastAsia="it-IT"/>
          </w:rPr>
          <w:t>Sono andati in fumo migliaia di ettari di pregiate aree verdi nei parchi nazionali del Vesuvio, del Gargano, ma in generale in tutto il Centro Sud. Qualcuno ha e sta rischiando la vita, migliaia di animali sono morti e attorno a noi è un deserto di cenere nera bruciante.</w:t>
        </w:r>
      </w:ins>
    </w:p>
    <w:p w:rsidR="006D1284" w:rsidRPr="006D1284" w:rsidRDefault="006D1284" w:rsidP="006D1284">
      <w:pPr>
        <w:spacing w:after="215" w:line="263" w:lineRule="atLeast"/>
        <w:jc w:val="both"/>
        <w:rPr>
          <w:ins w:id="22" w:author="Unknown"/>
          <w:rFonts w:ascii="Helvetica" w:eastAsia="Times New Roman" w:hAnsi="Helvetica" w:cs="Helvetica"/>
          <w:color w:val="333333"/>
          <w:lang w:eastAsia="it-IT"/>
        </w:rPr>
      </w:pPr>
      <w:ins w:id="23" w:author="Unknown">
        <w:r w:rsidRPr="006D1284">
          <w:rPr>
            <w:rFonts w:ascii="Helvetica" w:eastAsia="Times New Roman" w:hAnsi="Helvetica" w:cs="Helvetica"/>
            <w:color w:val="333333"/>
            <w:lang w:eastAsia="it-IT"/>
          </w:rPr>
          <w:t>La responsabilità di tutto ciò è di tutti noi. Dei politici di governo e dei loro collaboratori che non si accorgono che attraverso una “</w:t>
        </w:r>
        <w:proofErr w:type="spellStart"/>
        <w:r w:rsidRPr="006D1284">
          <w:rPr>
            <w:rFonts w:ascii="Helvetica" w:eastAsia="Times New Roman" w:hAnsi="Helvetica" w:cs="Helvetica"/>
            <w:color w:val="333333"/>
            <w:lang w:eastAsia="it-IT"/>
          </w:rPr>
          <w:t>riformetta</w:t>
        </w:r>
        <w:proofErr w:type="spellEnd"/>
        <w:r w:rsidRPr="006D1284">
          <w:rPr>
            <w:rFonts w:ascii="Helvetica" w:eastAsia="Times New Roman" w:hAnsi="Helvetica" w:cs="Helvetica"/>
            <w:color w:val="333333"/>
            <w:lang w:eastAsia="it-IT"/>
          </w:rPr>
          <w:t>” si possono provocare più danni che benefici, degli amministratori locali impegnati più a presenziare alle sagre di paese che non a proteggere i propri territori ma anche di quei cittadini che non denunciano perché collusi con un sistema criminale che fa gli interessi sulla natura e la speculazione.</w:t>
        </w:r>
      </w:ins>
    </w:p>
    <w:p w:rsidR="006D1284" w:rsidRPr="006D1284" w:rsidRDefault="006D1284" w:rsidP="006D1284">
      <w:pPr>
        <w:spacing w:after="215" w:line="263" w:lineRule="atLeast"/>
        <w:jc w:val="both"/>
        <w:rPr>
          <w:ins w:id="24" w:author="Unknown"/>
          <w:rFonts w:ascii="Helvetica" w:eastAsia="Times New Roman" w:hAnsi="Helvetica" w:cs="Helvetica"/>
          <w:color w:val="333333"/>
          <w:lang w:eastAsia="it-IT"/>
        </w:rPr>
      </w:pPr>
      <w:ins w:id="25" w:author="Unknown">
        <w:r w:rsidRPr="006D1284">
          <w:rPr>
            <w:rFonts w:ascii="Helvetica" w:eastAsia="Times New Roman" w:hAnsi="Helvetica" w:cs="Helvetica"/>
            <w:color w:val="333333"/>
            <w:lang w:eastAsia="it-IT"/>
          </w:rPr>
          <w:t xml:space="preserve">Se il legislatore nel 2000 riformando il codice penale e inserendo il reato di incendio boschivo all’interno della legge 353/2000, con un aumento delle pene e dei vincoli per i terreni percorsi dal fuoco, ha voluto dare al Corpo forestale dello Stato maggiori compiti sul tema, istituendo i </w:t>
        </w:r>
        <w:proofErr w:type="spellStart"/>
        <w:r w:rsidRPr="006D1284">
          <w:rPr>
            <w:rFonts w:ascii="Helvetica" w:eastAsia="Times New Roman" w:hAnsi="Helvetica" w:cs="Helvetica"/>
            <w:color w:val="333333"/>
            <w:lang w:eastAsia="it-IT"/>
          </w:rPr>
          <w:t>Niab</w:t>
        </w:r>
        <w:proofErr w:type="spellEnd"/>
        <w:r w:rsidRPr="006D1284">
          <w:rPr>
            <w:rFonts w:ascii="Helvetica" w:eastAsia="Times New Roman" w:hAnsi="Helvetica" w:cs="Helvetica"/>
            <w:color w:val="333333"/>
            <w:lang w:eastAsia="it-IT"/>
          </w:rPr>
          <w:t xml:space="preserve"> (Nuclei investigativi antincendi boschivi), dando così un segnale forte di controllo del territorio, mi domando e dico ma perché vi è venuto in mente di affrettarvi in questo accorpamento infelice? Perché?</w:t>
        </w:r>
      </w:ins>
    </w:p>
    <w:p w:rsidR="006D1284" w:rsidRPr="006D1284" w:rsidRDefault="006D1284" w:rsidP="006D1284">
      <w:pPr>
        <w:spacing w:after="215" w:line="263" w:lineRule="atLeast"/>
        <w:jc w:val="both"/>
        <w:rPr>
          <w:ins w:id="26" w:author="Unknown"/>
          <w:rFonts w:ascii="Helvetica" w:eastAsia="Times New Roman" w:hAnsi="Helvetica" w:cs="Helvetica"/>
          <w:color w:val="333333"/>
          <w:lang w:eastAsia="it-IT"/>
        </w:rPr>
      </w:pPr>
      <w:ins w:id="27" w:author="Unknown">
        <w:r w:rsidRPr="006D1284">
          <w:rPr>
            <w:rFonts w:ascii="Helvetica" w:eastAsia="Times New Roman" w:hAnsi="Helvetica" w:cs="Helvetica"/>
            <w:color w:val="333333"/>
            <w:lang w:eastAsia="it-IT"/>
          </w:rPr>
          <w:t xml:space="preserve">Perché prendervela con una piccola ma specifica, operativa, </w:t>
        </w:r>
        <w:proofErr w:type="spellStart"/>
        <w:r w:rsidRPr="006D1284">
          <w:rPr>
            <w:rFonts w:ascii="Helvetica" w:eastAsia="Times New Roman" w:hAnsi="Helvetica" w:cs="Helvetica"/>
            <w:color w:val="333333"/>
            <w:lang w:eastAsia="it-IT"/>
          </w:rPr>
          <w:t>tecnicistica</w:t>
        </w:r>
        <w:proofErr w:type="spellEnd"/>
        <w:r w:rsidRPr="006D1284">
          <w:rPr>
            <w:rFonts w:ascii="Helvetica" w:eastAsia="Times New Roman" w:hAnsi="Helvetica" w:cs="Helvetica"/>
            <w:color w:val="333333"/>
            <w:lang w:eastAsia="it-IT"/>
          </w:rPr>
          <w:t xml:space="preserve"> e specializzata forza di polizia ambientale? Cosa dovevate dimostrare, di risparmiare qualche milione di euro? Quelli sì che si tagliano sulle spese inutili ma non sulla sicurezza civile; e le forze di polizia se si volevano accorpare dovevate prevedere un percorso più articolato che le coinvolgeva tutte e non una sola.</w:t>
        </w:r>
      </w:ins>
    </w:p>
    <w:p w:rsidR="006D1284" w:rsidRPr="006D1284" w:rsidRDefault="006D1284" w:rsidP="006D1284">
      <w:pPr>
        <w:spacing w:after="215" w:line="263" w:lineRule="atLeast"/>
        <w:jc w:val="both"/>
        <w:rPr>
          <w:ins w:id="28" w:author="Unknown"/>
          <w:rFonts w:ascii="Helvetica" w:eastAsia="Times New Roman" w:hAnsi="Helvetica" w:cs="Helvetica"/>
          <w:color w:val="333333"/>
          <w:lang w:eastAsia="it-IT"/>
        </w:rPr>
      </w:pPr>
      <w:ins w:id="29" w:author="Unknown">
        <w:r w:rsidRPr="006D1284">
          <w:rPr>
            <w:rFonts w:ascii="Helvetica" w:eastAsia="Times New Roman" w:hAnsi="Helvetica" w:cs="Helvetica"/>
            <w:color w:val="333333"/>
            <w:lang w:eastAsia="it-IT"/>
          </w:rPr>
          <w:t>La rabbia è tantissima, le mail delle persone che stanno soffrendo per quello che assistono mi rattristano, le immagini di distruzione ti annientano, il pensiero a tanti esseri viventi bruciati mi addolora.</w:t>
        </w:r>
      </w:ins>
    </w:p>
    <w:p w:rsidR="006D1284" w:rsidRPr="006D1284" w:rsidRDefault="006D1284" w:rsidP="006D1284">
      <w:pPr>
        <w:spacing w:after="215" w:line="263" w:lineRule="atLeast"/>
        <w:jc w:val="both"/>
        <w:rPr>
          <w:ins w:id="30" w:author="Unknown"/>
          <w:rFonts w:ascii="Helvetica" w:eastAsia="Times New Roman" w:hAnsi="Helvetica" w:cs="Helvetica"/>
          <w:color w:val="333333"/>
          <w:lang w:eastAsia="it-IT"/>
        </w:rPr>
      </w:pPr>
      <w:ins w:id="31" w:author="Unknown">
        <w:r w:rsidRPr="006D1284">
          <w:rPr>
            <w:rFonts w:ascii="Helvetica" w:eastAsia="Times New Roman" w:hAnsi="Helvetica" w:cs="Helvetica"/>
            <w:color w:val="333333"/>
            <w:lang w:eastAsia="it-IT"/>
          </w:rPr>
          <w:t xml:space="preserve">Continueremo a collaborare con tutte le nostre migliori energie con il nuovo </w:t>
        </w:r>
        <w:proofErr w:type="spellStart"/>
        <w:r w:rsidRPr="006D1284">
          <w:rPr>
            <w:rFonts w:ascii="Helvetica" w:eastAsia="Times New Roman" w:hAnsi="Helvetica" w:cs="Helvetica"/>
            <w:color w:val="333333"/>
            <w:lang w:eastAsia="it-IT"/>
          </w:rPr>
          <w:t>Cutfaa</w:t>
        </w:r>
        <w:proofErr w:type="spellEnd"/>
        <w:r w:rsidRPr="006D1284">
          <w:rPr>
            <w:rFonts w:ascii="Helvetica" w:eastAsia="Times New Roman" w:hAnsi="Helvetica" w:cs="Helvetica"/>
            <w:color w:val="333333"/>
            <w:lang w:eastAsia="it-IT"/>
          </w:rPr>
          <w:t xml:space="preserve"> dell’Arma dei Carabinieri e con tutti gli altri Corpi nazionali, per la tutela della natura, per servire il nostro Paese, perché abbiamo un alto senso istituzionale.</w:t>
        </w:r>
      </w:ins>
    </w:p>
    <w:p w:rsidR="006D1284" w:rsidRPr="006D1284" w:rsidRDefault="006D1284" w:rsidP="006D1284">
      <w:pPr>
        <w:spacing w:after="215" w:line="263" w:lineRule="atLeast"/>
        <w:jc w:val="both"/>
        <w:rPr>
          <w:ins w:id="32" w:author="Unknown"/>
          <w:rFonts w:ascii="Helvetica" w:eastAsia="Times New Roman" w:hAnsi="Helvetica" w:cs="Helvetica"/>
          <w:color w:val="333333"/>
          <w:lang w:eastAsia="it-IT"/>
        </w:rPr>
      </w:pPr>
      <w:ins w:id="33" w:author="Unknown">
        <w:r w:rsidRPr="006D1284">
          <w:rPr>
            <w:rFonts w:ascii="Helvetica" w:eastAsia="Times New Roman" w:hAnsi="Helvetica" w:cs="Helvetica"/>
            <w:color w:val="333333"/>
            <w:lang w:eastAsia="it-IT"/>
          </w:rPr>
          <w:lastRenderedPageBreak/>
          <w:t>Ma qualcuno più in alto dovrebbe passarsi una mano sulla coscienza e chiedere scusa, sopratutto alla Natura.</w:t>
        </w:r>
      </w:ins>
    </w:p>
    <w:p w:rsidR="00D3105F" w:rsidRPr="006D1284" w:rsidRDefault="006D1284">
      <w:proofErr w:type="spellStart"/>
      <w:r w:rsidRPr="006D1284">
        <w:t>infodifesa</w:t>
      </w:r>
      <w:proofErr w:type="spellEnd"/>
    </w:p>
    <w:sectPr w:rsidR="00D3105F" w:rsidRPr="006D1284" w:rsidSect="00D310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6D1284"/>
    <w:rsid w:val="006D1284"/>
    <w:rsid w:val="00D310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105F"/>
  </w:style>
  <w:style w:type="paragraph" w:styleId="Titolo1">
    <w:name w:val="heading 1"/>
    <w:basedOn w:val="Normale"/>
    <w:link w:val="Titolo1Carattere"/>
    <w:uiPriority w:val="9"/>
    <w:qFormat/>
    <w:rsid w:val="006D12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1284"/>
    <w:rPr>
      <w:rFonts w:ascii="Times New Roman" w:eastAsia="Times New Roman" w:hAnsi="Times New Roman" w:cs="Times New Roman"/>
      <w:b/>
      <w:bCs/>
      <w:kern w:val="36"/>
      <w:sz w:val="48"/>
      <w:szCs w:val="48"/>
      <w:lang w:eastAsia="it-IT"/>
    </w:rPr>
  </w:style>
  <w:style w:type="character" w:customStyle="1" w:styleId="vw-post-author">
    <w:name w:val="vw-post-author"/>
    <w:basedOn w:val="Carpredefinitoparagrafo"/>
    <w:rsid w:val="006D1284"/>
  </w:style>
  <w:style w:type="character" w:customStyle="1" w:styleId="apple-converted-space">
    <w:name w:val="apple-converted-space"/>
    <w:basedOn w:val="Carpredefinitoparagrafo"/>
    <w:rsid w:val="006D1284"/>
  </w:style>
  <w:style w:type="character" w:styleId="Collegamentoipertestuale">
    <w:name w:val="Hyperlink"/>
    <w:basedOn w:val="Carpredefinitoparagrafo"/>
    <w:uiPriority w:val="99"/>
    <w:semiHidden/>
    <w:unhideWhenUsed/>
    <w:rsid w:val="006D1284"/>
    <w:rPr>
      <w:color w:val="0000FF"/>
      <w:u w:val="single"/>
    </w:rPr>
  </w:style>
  <w:style w:type="character" w:customStyle="1" w:styleId="vw-post-meta-separator">
    <w:name w:val="vw-post-meta-separator"/>
    <w:basedOn w:val="Carpredefinitoparagrafo"/>
    <w:rsid w:val="006D1284"/>
  </w:style>
  <w:style w:type="character" w:customStyle="1" w:styleId="vw-button-label">
    <w:name w:val="vw-button-label"/>
    <w:basedOn w:val="Carpredefinitoparagrafo"/>
    <w:rsid w:val="006D1284"/>
  </w:style>
  <w:style w:type="paragraph" w:styleId="NormaleWeb">
    <w:name w:val="Normal (Web)"/>
    <w:basedOn w:val="Normale"/>
    <w:uiPriority w:val="99"/>
    <w:semiHidden/>
    <w:unhideWhenUsed/>
    <w:rsid w:val="006D12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D12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1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967702">
      <w:bodyDiv w:val="1"/>
      <w:marLeft w:val="0"/>
      <w:marRight w:val="0"/>
      <w:marTop w:val="0"/>
      <w:marBottom w:val="0"/>
      <w:divBdr>
        <w:top w:val="none" w:sz="0" w:space="0" w:color="auto"/>
        <w:left w:val="none" w:sz="0" w:space="0" w:color="auto"/>
        <w:bottom w:val="none" w:sz="0" w:space="0" w:color="auto"/>
        <w:right w:val="none" w:sz="0" w:space="0" w:color="auto"/>
      </w:divBdr>
      <w:divsChild>
        <w:div w:id="1592397270">
          <w:marLeft w:val="0"/>
          <w:marRight w:val="0"/>
          <w:marTop w:val="0"/>
          <w:marBottom w:val="0"/>
          <w:divBdr>
            <w:top w:val="none" w:sz="0" w:space="0" w:color="auto"/>
            <w:left w:val="none" w:sz="0" w:space="0" w:color="auto"/>
            <w:bottom w:val="single" w:sz="4" w:space="0" w:color="EEEEEE"/>
            <w:right w:val="none" w:sz="0" w:space="0" w:color="auto"/>
          </w:divBdr>
          <w:divsChild>
            <w:div w:id="1977947162">
              <w:marLeft w:val="0"/>
              <w:marRight w:val="0"/>
              <w:marTop w:val="0"/>
              <w:marBottom w:val="0"/>
              <w:divBdr>
                <w:top w:val="none" w:sz="0" w:space="0" w:color="auto"/>
                <w:left w:val="none" w:sz="0" w:space="0" w:color="auto"/>
                <w:bottom w:val="none" w:sz="0" w:space="0" w:color="auto"/>
                <w:right w:val="none" w:sz="0" w:space="0" w:color="auto"/>
              </w:divBdr>
              <w:divsChild>
                <w:div w:id="172038025">
                  <w:marLeft w:val="0"/>
                  <w:marRight w:val="0"/>
                  <w:marTop w:val="0"/>
                  <w:marBottom w:val="0"/>
                  <w:divBdr>
                    <w:top w:val="none" w:sz="0" w:space="0" w:color="auto"/>
                    <w:left w:val="none" w:sz="0" w:space="0" w:color="auto"/>
                    <w:bottom w:val="none" w:sz="0" w:space="0" w:color="auto"/>
                    <w:right w:val="none" w:sz="0" w:space="0" w:color="auto"/>
                  </w:divBdr>
                  <w:divsChild>
                    <w:div w:id="1612318407">
                      <w:marLeft w:val="-161"/>
                      <w:marRight w:val="-161"/>
                      <w:marTop w:val="0"/>
                      <w:marBottom w:val="0"/>
                      <w:divBdr>
                        <w:top w:val="none" w:sz="0" w:space="0" w:color="auto"/>
                        <w:left w:val="none" w:sz="0" w:space="0" w:color="auto"/>
                        <w:bottom w:val="none" w:sz="0" w:space="0" w:color="auto"/>
                        <w:right w:val="none" w:sz="0" w:space="0" w:color="auto"/>
                      </w:divBdr>
                      <w:divsChild>
                        <w:div w:id="1138376641">
                          <w:marLeft w:val="0"/>
                          <w:marRight w:val="0"/>
                          <w:marTop w:val="0"/>
                          <w:marBottom w:val="0"/>
                          <w:divBdr>
                            <w:top w:val="none" w:sz="0" w:space="0" w:color="auto"/>
                            <w:left w:val="none" w:sz="0" w:space="0" w:color="auto"/>
                            <w:bottom w:val="none" w:sz="0" w:space="0" w:color="auto"/>
                            <w:right w:val="none" w:sz="0" w:space="0" w:color="auto"/>
                          </w:divBdr>
                          <w:divsChild>
                            <w:div w:id="611403786">
                              <w:marLeft w:val="-161"/>
                              <w:marRight w:val="-161"/>
                              <w:marTop w:val="0"/>
                              <w:marBottom w:val="0"/>
                              <w:divBdr>
                                <w:top w:val="none" w:sz="0" w:space="0" w:color="auto"/>
                                <w:left w:val="none" w:sz="0" w:space="0" w:color="auto"/>
                                <w:bottom w:val="none" w:sz="0" w:space="0" w:color="auto"/>
                                <w:right w:val="none" w:sz="0" w:space="0" w:color="auto"/>
                              </w:divBdr>
                              <w:divsChild>
                                <w:div w:id="1818838762">
                                  <w:marLeft w:val="0"/>
                                  <w:marRight w:val="0"/>
                                  <w:marTop w:val="0"/>
                                  <w:marBottom w:val="0"/>
                                  <w:divBdr>
                                    <w:top w:val="none" w:sz="0" w:space="0" w:color="auto"/>
                                    <w:left w:val="none" w:sz="0" w:space="0" w:color="auto"/>
                                    <w:bottom w:val="none" w:sz="0" w:space="0" w:color="auto"/>
                                    <w:right w:val="none" w:sz="0" w:space="0" w:color="auto"/>
                                  </w:divBdr>
                                  <w:divsChild>
                                    <w:div w:id="878399756">
                                      <w:marLeft w:val="0"/>
                                      <w:marRight w:val="0"/>
                                      <w:marTop w:val="0"/>
                                      <w:marBottom w:val="0"/>
                                      <w:divBdr>
                                        <w:top w:val="none" w:sz="0" w:space="0" w:color="auto"/>
                                        <w:left w:val="none" w:sz="0" w:space="0" w:color="auto"/>
                                        <w:bottom w:val="none" w:sz="0" w:space="0" w:color="auto"/>
                                        <w:right w:val="none" w:sz="0" w:space="0" w:color="auto"/>
                                      </w:divBdr>
                                      <w:divsChild>
                                        <w:div w:id="1747068852">
                                          <w:marLeft w:val="0"/>
                                          <w:marRight w:val="0"/>
                                          <w:marTop w:val="0"/>
                                          <w:marBottom w:val="0"/>
                                          <w:divBdr>
                                            <w:top w:val="none" w:sz="0" w:space="0" w:color="auto"/>
                                            <w:left w:val="none" w:sz="0" w:space="0" w:color="auto"/>
                                            <w:bottom w:val="none" w:sz="0" w:space="0" w:color="auto"/>
                                            <w:right w:val="none" w:sz="0" w:space="0" w:color="auto"/>
                                          </w:divBdr>
                                          <w:divsChild>
                                            <w:div w:id="6578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587704">
              <w:marLeft w:val="0"/>
              <w:marRight w:val="0"/>
              <w:marTop w:val="0"/>
              <w:marBottom w:val="0"/>
              <w:divBdr>
                <w:top w:val="none" w:sz="0" w:space="0" w:color="auto"/>
                <w:left w:val="none" w:sz="0" w:space="0" w:color="auto"/>
                <w:bottom w:val="none" w:sz="0" w:space="0" w:color="auto"/>
                <w:right w:val="none" w:sz="0" w:space="0" w:color="auto"/>
              </w:divBdr>
            </w:div>
          </w:divsChild>
        </w:div>
        <w:div w:id="701783925">
          <w:marLeft w:val="0"/>
          <w:marRight w:val="0"/>
          <w:marTop w:val="0"/>
          <w:marBottom w:val="0"/>
          <w:divBdr>
            <w:top w:val="none" w:sz="0" w:space="0" w:color="auto"/>
            <w:left w:val="none" w:sz="0" w:space="0" w:color="auto"/>
            <w:bottom w:val="none" w:sz="0" w:space="0" w:color="auto"/>
            <w:right w:val="none" w:sz="0" w:space="0" w:color="auto"/>
          </w:divBdr>
          <w:divsChild>
            <w:div w:id="671488109">
              <w:marLeft w:val="0"/>
              <w:marRight w:val="0"/>
              <w:marTop w:val="0"/>
              <w:marBottom w:val="0"/>
              <w:divBdr>
                <w:top w:val="none" w:sz="0" w:space="0" w:color="auto"/>
                <w:left w:val="none" w:sz="0" w:space="0" w:color="auto"/>
                <w:bottom w:val="none" w:sz="0" w:space="0" w:color="auto"/>
                <w:right w:val="none" w:sz="0" w:space="0" w:color="auto"/>
              </w:divBdr>
              <w:divsChild>
                <w:div w:id="1458449035">
                  <w:marLeft w:val="-161"/>
                  <w:marRight w:val="-161"/>
                  <w:marTop w:val="0"/>
                  <w:marBottom w:val="0"/>
                  <w:divBdr>
                    <w:top w:val="none" w:sz="0" w:space="0" w:color="auto"/>
                    <w:left w:val="none" w:sz="0" w:space="0" w:color="auto"/>
                    <w:bottom w:val="none" w:sz="0" w:space="0" w:color="auto"/>
                    <w:right w:val="none" w:sz="0" w:space="0" w:color="auto"/>
                  </w:divBdr>
                  <w:divsChild>
                    <w:div w:id="1043822326">
                      <w:marLeft w:val="0"/>
                      <w:marRight w:val="0"/>
                      <w:marTop w:val="0"/>
                      <w:marBottom w:val="0"/>
                      <w:divBdr>
                        <w:top w:val="none" w:sz="0" w:space="0" w:color="auto"/>
                        <w:left w:val="none" w:sz="0" w:space="0" w:color="auto"/>
                        <w:bottom w:val="none" w:sz="0" w:space="0" w:color="auto"/>
                        <w:right w:val="none" w:sz="0" w:space="0" w:color="auto"/>
                      </w:divBdr>
                      <w:divsChild>
                        <w:div w:id="1884248370">
                          <w:marLeft w:val="0"/>
                          <w:marRight w:val="0"/>
                          <w:marTop w:val="0"/>
                          <w:marBottom w:val="322"/>
                          <w:divBdr>
                            <w:top w:val="none" w:sz="0" w:space="0" w:color="auto"/>
                            <w:left w:val="none" w:sz="0" w:space="0" w:color="auto"/>
                            <w:bottom w:val="single" w:sz="4" w:space="8" w:color="EFEFEF"/>
                            <w:right w:val="none" w:sz="0" w:space="0" w:color="auto"/>
                          </w:divBdr>
                          <w:divsChild>
                            <w:div w:id="2142261537">
                              <w:marLeft w:val="0"/>
                              <w:marRight w:val="161"/>
                              <w:marTop w:val="0"/>
                              <w:marBottom w:val="0"/>
                              <w:divBdr>
                                <w:top w:val="none" w:sz="0" w:space="0" w:color="auto"/>
                                <w:left w:val="none" w:sz="0" w:space="0" w:color="auto"/>
                                <w:bottom w:val="none" w:sz="0" w:space="0" w:color="auto"/>
                                <w:right w:val="none" w:sz="0" w:space="0" w:color="auto"/>
                              </w:divBdr>
                              <w:divsChild>
                                <w:div w:id="1740981471">
                                  <w:marLeft w:val="0"/>
                                  <w:marRight w:val="0"/>
                                  <w:marTop w:val="0"/>
                                  <w:marBottom w:val="43"/>
                                  <w:divBdr>
                                    <w:top w:val="none" w:sz="0" w:space="0" w:color="auto"/>
                                    <w:left w:val="none" w:sz="0" w:space="0" w:color="auto"/>
                                    <w:bottom w:val="none" w:sz="0" w:space="0" w:color="auto"/>
                                    <w:right w:val="none" w:sz="0" w:space="0" w:color="auto"/>
                                  </w:divBdr>
                                </w:div>
                                <w:div w:id="770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3A%2F%2Finfodifesa.it%2Flitalia-tra-le-fiamme-ha-bruciato-anche-la-sua-forestale%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difesa.it/litalia-tra-le-fiamme-ha-bruciato-anche-la-sua-forestale/" TargetMode="External"/><Relationship Id="rId11" Type="http://schemas.openxmlformats.org/officeDocument/2006/relationships/hyperlink" Target="http://plus.google.com/share?url=http%3A%2F%2Finfodifesa.it%2Flitalia-tra-le-fiamme-ha-bruciato-anche-la-sua-forestale%2F" TargetMode="External"/><Relationship Id="rId5" Type="http://schemas.openxmlformats.org/officeDocument/2006/relationships/hyperlink" Target="http://infodifesa.it/litalia-tra-le-fiamme-ha-bruciato-anche-la-sua-forestale/" TargetMode="External"/><Relationship Id="rId10" Type="http://schemas.openxmlformats.org/officeDocument/2006/relationships/hyperlink" Target="http://pinterest.com/pin/create/button/?url=http%3A%2F%2Finfodifesa.it%2Flitalia-tra-le-fiamme-ha-bruciato-anche-la-sua-forestale%2F&amp;media=http://infodifesa.it/wp-content/uploads/2016/07/13385787_1038878172870202_267907135_n1.jpg&amp;description=L%26%238217%3BITALIA+TRA+LE+FIAMME+HA+BRUCIATO+ANCHE+LA+SUA+FORESTALE" TargetMode="External"/><Relationship Id="rId4" Type="http://schemas.openxmlformats.org/officeDocument/2006/relationships/hyperlink" Target="http://infodifesa.it/author/infodifesa/" TargetMode="External"/><Relationship Id="rId9" Type="http://schemas.openxmlformats.org/officeDocument/2006/relationships/hyperlink" Target="http://twitter.com/home?status=L%26%238217%3BITALIA+TRA+LE+FIAMME+HA+BRUCIATO+ANCHE+LA+SUA+FORESTALE%20-%20http%3A%2F%2Finfodifesa.it%2Flitalia-tra-le-fiamme-ha-bruciato-anche-la-sua-forestale%2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2017-07-15T22:21:00Z</dcterms:created>
  <dcterms:modified xsi:type="dcterms:W3CDTF">2017-07-15T22:23:00Z</dcterms:modified>
</cp:coreProperties>
</file>