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78" w:rsidRPr="00122778" w:rsidRDefault="00122778" w:rsidP="00122778">
      <w:pPr>
        <w:spacing w:after="107" w:line="240" w:lineRule="atLeast"/>
        <w:outlineLvl w:val="0"/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</w:pPr>
      <w:r w:rsidRPr="00122778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>IMMIGRAZIONE, IL GENERALE PASQUALE PREZIOSA: “TRATTIAMO CON LE TRIBÙ COME FACEVANO I ROMANI”</w:t>
      </w:r>
    </w:p>
    <w:p w:rsidR="00122778" w:rsidRPr="00122778" w:rsidRDefault="00122778" w:rsidP="00122778">
      <w:pPr>
        <w:spacing w:after="0" w:line="263" w:lineRule="atLeast"/>
        <w:rPr>
          <w:rFonts w:ascii="Helvetica" w:eastAsia="Times New Roman" w:hAnsi="Helvetica" w:cs="Helvetica"/>
          <w:i/>
          <w:iCs/>
          <w:color w:val="333333"/>
          <w:spacing w:val="11"/>
          <w:sz w:val="13"/>
          <w:szCs w:val="13"/>
          <w:lang w:eastAsia="it-IT"/>
        </w:rPr>
      </w:pPr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</w:t>
      </w:r>
      <w:hyperlink r:id="rId4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Redazione web</w:t>
        </w:r>
      </w:hyperlink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 </w:t>
      </w:r>
      <w:hyperlink r:id="rId5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9 </w:t>
        </w:r>
        <w:proofErr w:type="spellStart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July</w:t>
        </w:r>
        <w:proofErr w:type="spellEnd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 2017</w:t>
        </w:r>
      </w:hyperlink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</w:t>
      </w:r>
      <w:hyperlink r:id="rId6" w:anchor="disqus_thread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0 </w:t>
        </w:r>
        <w:proofErr w:type="spellStart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Comments</w:t>
        </w:r>
        <w:proofErr w:type="spellEnd"/>
      </w:hyperlink>
    </w:p>
    <w:p w:rsidR="00122778" w:rsidRPr="00122778" w:rsidRDefault="00122778" w:rsidP="00122778">
      <w:pPr>
        <w:spacing w:after="0" w:line="263" w:lineRule="atLeast"/>
        <w:rPr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  <w:lang w:eastAsia="it-IT"/>
        </w:rPr>
        <w:drawing>
          <wp:inline distT="0" distB="0" distL="0" distR="0">
            <wp:extent cx="5807075" cy="4012565"/>
            <wp:effectExtent l="19050" t="0" r="3175" b="0"/>
            <wp:docPr id="1" name="Immagine 1" descr="http://cdn.infodifesa.it/wp-content/uploads/2017/07/prezi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fodifesa.it/wp-content/uploads/2017/07/prezio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78" w:rsidRPr="00122778" w:rsidRDefault="00122778" w:rsidP="00122778">
      <w:pPr>
        <w:spacing w:after="107" w:line="240" w:lineRule="atLeast"/>
        <w:outlineLvl w:val="0"/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</w:pPr>
      <w:r w:rsidRPr="00122778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>IMMIGRAZIONE, IL GENERALE PASQUALE PREZIOSA: “TRATTIAMO CON LE TRIBÙ COME FACEVANO I ROMANI”</w:t>
      </w:r>
    </w:p>
    <w:p w:rsidR="00122778" w:rsidRPr="00122778" w:rsidRDefault="00122778" w:rsidP="00122778">
      <w:pPr>
        <w:spacing w:after="0" w:line="263" w:lineRule="atLeast"/>
        <w:rPr>
          <w:rFonts w:ascii="Helvetica" w:eastAsia="Times New Roman" w:hAnsi="Helvetica" w:cs="Helvetica"/>
          <w:i/>
          <w:iCs/>
          <w:color w:val="333333"/>
          <w:spacing w:val="11"/>
          <w:sz w:val="13"/>
          <w:szCs w:val="13"/>
          <w:lang w:eastAsia="it-IT"/>
        </w:rPr>
      </w:pPr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</w:t>
      </w:r>
      <w:hyperlink r:id="rId8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Redazione web</w:t>
        </w:r>
      </w:hyperlink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 </w:t>
      </w:r>
      <w:hyperlink r:id="rId9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9 </w:t>
        </w:r>
        <w:proofErr w:type="spellStart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July</w:t>
        </w:r>
        <w:proofErr w:type="spellEnd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 2017</w:t>
        </w:r>
      </w:hyperlink>
      <w:r w:rsidRPr="00122778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</w:t>
      </w:r>
      <w:hyperlink r:id="rId10" w:anchor="disqus_thread" w:history="1"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 xml:space="preserve">0 </w:t>
        </w:r>
        <w:proofErr w:type="spellStart"/>
        <w:r w:rsidRPr="00122778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lang w:eastAsia="it-IT"/>
          </w:rPr>
          <w:t>Comments</w:t>
        </w:r>
        <w:proofErr w:type="spellEnd"/>
      </w:hyperlink>
    </w:p>
    <w:p w:rsidR="00122778" w:rsidRPr="00122778" w:rsidRDefault="00122778" w:rsidP="00122778">
      <w:pPr>
        <w:spacing w:after="0" w:line="263" w:lineRule="atLeast"/>
        <w:rPr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  <w:lang w:eastAsia="it-IT"/>
        </w:rPr>
        <w:lastRenderedPageBreak/>
        <w:drawing>
          <wp:inline distT="0" distB="0" distL="0" distR="0">
            <wp:extent cx="5807075" cy="4012565"/>
            <wp:effectExtent l="19050" t="0" r="3175" b="0"/>
            <wp:docPr id="3" name="Immagine 3" descr="http://cdn.infodifesa.it/wp-content/uploads/2017/07/prezi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infodifesa.it/wp-content/uploads/2017/07/prezio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78" w:rsidRPr="00122778" w:rsidRDefault="00122778" w:rsidP="00122778">
      <w:pPr>
        <w:spacing w:after="43" w:line="240" w:lineRule="atLeast"/>
        <w:jc w:val="center"/>
        <w:textAlignment w:val="top"/>
        <w:rPr>
          <w:rFonts w:ascii="Helvetica" w:eastAsia="Times New Roman" w:hAnsi="Helvetica" w:cs="Helvetica"/>
          <w:b/>
          <w:bCs/>
          <w:caps/>
          <w:color w:val="C5AC57"/>
          <w:sz w:val="32"/>
          <w:szCs w:val="32"/>
          <w:lang w:val="en-US" w:eastAsia="it-IT"/>
        </w:rPr>
      </w:pPr>
      <w:r w:rsidRPr="00122778">
        <w:rPr>
          <w:rFonts w:ascii="Helvetica" w:eastAsia="Times New Roman" w:hAnsi="Helvetica" w:cs="Helvetica"/>
          <w:b/>
          <w:bCs/>
          <w:caps/>
          <w:color w:val="C5AC57"/>
          <w:sz w:val="32"/>
          <w:szCs w:val="32"/>
          <w:lang w:val="en-US" w:eastAsia="it-IT"/>
        </w:rPr>
        <w:t>0</w:t>
      </w:r>
    </w:p>
    <w:p w:rsidR="00122778" w:rsidRPr="00122778" w:rsidRDefault="00122778" w:rsidP="00122778">
      <w:pPr>
        <w:spacing w:after="0" w:line="240" w:lineRule="atLeast"/>
        <w:jc w:val="center"/>
        <w:textAlignment w:val="top"/>
        <w:rPr>
          <w:rFonts w:ascii="Helvetica" w:eastAsia="Times New Roman" w:hAnsi="Helvetica" w:cs="Helvetica"/>
          <w:caps/>
          <w:color w:val="333333"/>
          <w:spacing w:val="21"/>
          <w:sz w:val="11"/>
          <w:szCs w:val="11"/>
          <w:lang w:val="en-US" w:eastAsia="it-IT"/>
        </w:rPr>
      </w:pPr>
      <w:r w:rsidRPr="00122778">
        <w:rPr>
          <w:rFonts w:ascii="Helvetica" w:eastAsia="Times New Roman" w:hAnsi="Helvetica" w:cs="Helvetica"/>
          <w:caps/>
          <w:color w:val="333333"/>
          <w:spacing w:val="21"/>
          <w:sz w:val="11"/>
          <w:szCs w:val="11"/>
          <w:lang w:val="en-US" w:eastAsia="it-IT"/>
        </w:rPr>
        <w:t>SHARES</w:t>
      </w:r>
    </w:p>
    <w:p w:rsidR="00122778" w:rsidRPr="00122778" w:rsidRDefault="00122778" w:rsidP="00122778">
      <w:pPr>
        <w:spacing w:line="263" w:lineRule="atLeast"/>
        <w:rPr>
          <w:rFonts w:ascii="Helvetica" w:eastAsia="Times New Roman" w:hAnsi="Helvetica" w:cs="Helvetica"/>
          <w:color w:val="333333"/>
          <w:sz w:val="15"/>
          <w:szCs w:val="15"/>
          <w:lang w:val="en-US" w:eastAsia="it-IT"/>
        </w:rPr>
      </w:pPr>
      <w:hyperlink r:id="rId11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Facebook</w:t>
        </w:r>
      </w:hyperlink>
      <w:hyperlink r:id="rId12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Twitter</w:t>
        </w:r>
      </w:hyperlink>
      <w:hyperlink r:id="rId13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Pinterest</w:t>
        </w:r>
      </w:hyperlink>
      <w:hyperlink r:id="rId14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Google+</w:t>
        </w:r>
      </w:hyperlink>
    </w:p>
    <w:p w:rsidR="00122778" w:rsidRPr="00122778" w:rsidRDefault="00122778" w:rsidP="00122778">
      <w:pPr>
        <w:spacing w:after="215" w:line="263" w:lineRule="atLeast"/>
        <w:jc w:val="both"/>
        <w:rPr>
          <w:ins w:id="0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Se la storia è davvero maestra di vita, sull’emergenza immigrazione gli italiani con la loro lunga tradizione e il patrimonio storico di cui è fatto il loro Dna non possono fare gli smemorati. Il richiamo del generale Pasquale Preziosa, ex Capo dello Stato maggiore dell’Aeronautica militare, è un monito da scolpire sul marmo: “L’Italia sta sbagliando politica e l’Europa ci lascia soli – ha detto al </w:t>
        </w:r>
        <w:r w:rsidRPr="00122778">
          <w:rPr>
            <w:rFonts w:ascii="Helvetica" w:eastAsia="Times New Roman" w:hAnsi="Helvetica" w:cs="Helvetica"/>
            <w:i/>
            <w:iCs/>
            <w:color w:val="AAAAAA"/>
            <w:sz w:val="15"/>
            <w:lang w:eastAsia="it-IT"/>
          </w:rPr>
          <w:t>Giornale</w:t>
        </w:r>
        <w:r w:rsidRPr="00122778">
          <w:rPr>
            <w:rFonts w:ascii="Helvetica" w:eastAsia="Times New Roman" w:hAnsi="Helvetica" w:cs="Helvetica"/>
            <w:color w:val="333333"/>
            <w:sz w:val="15"/>
            <w:lang w:eastAsia="it-IT"/>
          </w:rPr>
          <w:t> </w:t>
        </w:r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– E, allora, per bloccare l’invasione bisogna usare gli stessi metodi che usavano i romani”.</w:t>
        </w:r>
      </w:ins>
    </w:p>
    <w:p w:rsidR="00122778" w:rsidRPr="00122778" w:rsidRDefault="00122778" w:rsidP="00122778">
      <w:pPr>
        <w:spacing w:after="215" w:line="263" w:lineRule="atLeast"/>
        <w:rPr>
          <w:ins w:id="2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3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 </w:t>
        </w:r>
      </w:ins>
    </w:p>
    <w:p w:rsidR="00122778" w:rsidRPr="00122778" w:rsidRDefault="00122778" w:rsidP="00122778">
      <w:pPr>
        <w:spacing w:after="215" w:line="263" w:lineRule="atLeast"/>
        <w:jc w:val="both"/>
        <w:rPr>
          <w:ins w:id="4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5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Gli interessi degli altri Paesi europei secondo il generale lasceranno l’Italia sempre più isolata, non c’è altro modo quindi che fare da soli e riprendere antichi, ma sempre validi insegnamenti: “La soluzione è quella di muoversi velocemente e fare politica attiva. Il problema della migrazione si risolve con un atteggiamento diverso da quello attuale”. La chiave di volta sta proprio in Nord Africa: “Bisogna cambiare atteggiamento con i Paesi di quell’area e con l’Europa. I risultati dell’attuale politica si vedono e sono negativi, ma soprattutto, continuando in questa direzione si va verso la catastrofe”.</w:t>
        </w:r>
      </w:ins>
    </w:p>
    <w:p w:rsidR="00122778" w:rsidRPr="00122778" w:rsidRDefault="00122778" w:rsidP="00122778">
      <w:pPr>
        <w:spacing w:after="215" w:line="263" w:lineRule="atLeast"/>
        <w:rPr>
          <w:ins w:id="6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7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 </w:t>
        </w:r>
      </w:ins>
    </w:p>
    <w:p w:rsidR="00122778" w:rsidRPr="00122778" w:rsidRDefault="00122778" w:rsidP="00122778">
      <w:pPr>
        <w:spacing w:after="215" w:line="263" w:lineRule="atLeast"/>
        <w:jc w:val="both"/>
        <w:rPr>
          <w:ins w:id="8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9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 xml:space="preserve">La soluzione passa da una trattativa diretta, in Libia innanzitutto: “I tre governi esistono e bisogna trovare una soluzione. Pochi, ad esempio, stanno dialogando con le tribù del sud della </w:t>
        </w:r>
        <w:proofErr w:type="spellStart"/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libia</w:t>
        </w:r>
        <w:proofErr w:type="spellEnd"/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, ma il problema è ancora più grosso perché bisogna stabilizzare i Paesi intorno a quella Nazione. Prima ci pensava Gheddafi, che finanziava i Paesi intorno, quali Sudan, Ciad e anche Mali, in maniera tale che gli eserciti avessero un regolare salario tutti i mesi. Da quando è caduto, quegli eserciti sono diventati milizie, che altro non fanno che traffici di esseri umani o di altro. Quindi, come si vede, il problema è ancora più grosso. “</w:t>
        </w:r>
      </w:ins>
    </w:p>
    <w:p w:rsidR="00122778" w:rsidRPr="00122778" w:rsidRDefault="00122778" w:rsidP="00122778">
      <w:pPr>
        <w:spacing w:after="43" w:line="240" w:lineRule="atLeast"/>
        <w:jc w:val="center"/>
        <w:textAlignment w:val="top"/>
        <w:rPr>
          <w:rFonts w:ascii="Helvetica" w:eastAsia="Times New Roman" w:hAnsi="Helvetica" w:cs="Helvetica"/>
          <w:b/>
          <w:bCs/>
          <w:caps/>
          <w:color w:val="C5AC57"/>
          <w:sz w:val="32"/>
          <w:szCs w:val="32"/>
          <w:lang w:val="en-US" w:eastAsia="it-IT"/>
        </w:rPr>
      </w:pPr>
    </w:p>
    <w:p w:rsidR="00122778" w:rsidRPr="00122778" w:rsidRDefault="00122778" w:rsidP="00122778">
      <w:pPr>
        <w:spacing w:after="0" w:line="240" w:lineRule="atLeast"/>
        <w:jc w:val="center"/>
        <w:textAlignment w:val="top"/>
        <w:rPr>
          <w:rFonts w:ascii="Helvetica" w:eastAsia="Times New Roman" w:hAnsi="Helvetica" w:cs="Helvetica"/>
          <w:caps/>
          <w:color w:val="333333"/>
          <w:spacing w:val="21"/>
          <w:sz w:val="11"/>
          <w:szCs w:val="11"/>
          <w:lang w:val="en-US" w:eastAsia="it-IT"/>
        </w:rPr>
      </w:pPr>
    </w:p>
    <w:p w:rsidR="00122778" w:rsidRPr="00122778" w:rsidRDefault="00122778" w:rsidP="00122778">
      <w:pPr>
        <w:spacing w:line="263" w:lineRule="atLeast"/>
        <w:rPr>
          <w:rFonts w:ascii="Helvetica" w:eastAsia="Times New Roman" w:hAnsi="Helvetica" w:cs="Helvetica"/>
          <w:color w:val="333333"/>
          <w:sz w:val="15"/>
          <w:szCs w:val="15"/>
          <w:lang w:val="en-US" w:eastAsia="it-IT"/>
        </w:rPr>
      </w:pPr>
      <w:hyperlink r:id="rId15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Facebook</w:t>
        </w:r>
      </w:hyperlink>
      <w:hyperlink r:id="rId16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Twitter</w:t>
        </w:r>
      </w:hyperlink>
      <w:hyperlink r:id="rId17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Pinterest</w:t>
        </w:r>
      </w:hyperlink>
      <w:hyperlink r:id="rId18" w:history="1">
        <w:r w:rsidRPr="00122778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122778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Google+</w:t>
        </w:r>
      </w:hyperlink>
    </w:p>
    <w:p w:rsidR="00122778" w:rsidRPr="00122778" w:rsidRDefault="00122778" w:rsidP="00122778">
      <w:pPr>
        <w:spacing w:after="215" w:line="263" w:lineRule="atLeast"/>
        <w:jc w:val="both"/>
        <w:rPr>
          <w:ins w:id="10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1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lastRenderedPageBreak/>
          <w:t>Se la storia è davvero maestra di vita, sull’emergenza immigrazione gli italiani con la loro lunga tradizione e il patrimonio storico di cui è fatto il loro Dna non possono fare gli smemorati. Il richiamo del generale Pasquale Preziosa, ex Capo dello Stato maggiore dell’Aeronautica militare, è un monito da scolpire sul marmo: “L’Italia sta sbagliando politica e l’Europa ci lascia soli – ha detto al </w:t>
        </w:r>
        <w:r w:rsidRPr="00122778">
          <w:rPr>
            <w:rFonts w:ascii="Helvetica" w:eastAsia="Times New Roman" w:hAnsi="Helvetica" w:cs="Helvetica"/>
            <w:i/>
            <w:iCs/>
            <w:color w:val="AAAAAA"/>
            <w:sz w:val="15"/>
            <w:lang w:eastAsia="it-IT"/>
          </w:rPr>
          <w:t>Giornale</w:t>
        </w:r>
        <w:r w:rsidRPr="00122778">
          <w:rPr>
            <w:rFonts w:ascii="Helvetica" w:eastAsia="Times New Roman" w:hAnsi="Helvetica" w:cs="Helvetica"/>
            <w:color w:val="333333"/>
            <w:sz w:val="15"/>
            <w:lang w:eastAsia="it-IT"/>
          </w:rPr>
          <w:t> </w:t>
        </w:r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– E, allora, per bloccare l’invasione bisogna usare gli stessi metodi che usavano i romani”.</w:t>
        </w:r>
      </w:ins>
    </w:p>
    <w:p w:rsidR="00122778" w:rsidRPr="00122778" w:rsidRDefault="00122778" w:rsidP="00122778">
      <w:pPr>
        <w:spacing w:after="215" w:line="263" w:lineRule="atLeast"/>
        <w:rPr>
          <w:ins w:id="12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3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 </w:t>
        </w:r>
      </w:ins>
    </w:p>
    <w:p w:rsidR="00122778" w:rsidRPr="00122778" w:rsidRDefault="00122778" w:rsidP="00122778">
      <w:pPr>
        <w:spacing w:after="215" w:line="263" w:lineRule="atLeast"/>
        <w:jc w:val="both"/>
        <w:rPr>
          <w:ins w:id="14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5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Gli interessi degli altri Paesi europei secondo il generale lasceranno l’Italia sempre più isolata, non c’è altro modo quindi che fare da soli e riprendere antichi, ma sempre validi insegnamenti: “La soluzione è quella di muoversi velocemente e fare politica attiva. Il problema della migrazione si risolve con un atteggiamento diverso da quello attuale”. La chiave di volta sta proprio in Nord Africa: “Bisogna cambiare atteggiamento con i Paesi di quell’area e con l’Europa. I risultati dell’attuale politica si vedono e sono negativi, ma soprattutto, continuando in questa direzione si va verso la catastrofe”.</w:t>
        </w:r>
      </w:ins>
    </w:p>
    <w:p w:rsidR="00122778" w:rsidRPr="00122778" w:rsidRDefault="00122778" w:rsidP="00122778">
      <w:pPr>
        <w:spacing w:after="215" w:line="263" w:lineRule="atLeast"/>
        <w:rPr>
          <w:ins w:id="16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7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 </w:t>
        </w:r>
      </w:ins>
    </w:p>
    <w:p w:rsidR="00122778" w:rsidRPr="00122778" w:rsidRDefault="00122778" w:rsidP="00122778">
      <w:pPr>
        <w:spacing w:after="215" w:line="263" w:lineRule="atLeast"/>
        <w:jc w:val="both"/>
        <w:rPr>
          <w:ins w:id="18" w:author="Unknown"/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ins w:id="19" w:author="Unknown"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 xml:space="preserve">La soluzione passa da una trattativa diretta, in Libia innanzitutto: “I tre governi esistono e bisogna trovare una soluzione. Pochi, ad esempio, stanno dialogando con le tribù del sud della </w:t>
        </w:r>
        <w:proofErr w:type="spellStart"/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libia</w:t>
        </w:r>
        <w:proofErr w:type="spellEnd"/>
        <w:r w:rsidRPr="00122778">
          <w:rPr>
            <w:rFonts w:ascii="Helvetica" w:eastAsia="Times New Roman" w:hAnsi="Helvetica" w:cs="Helvetica"/>
            <w:color w:val="333333"/>
            <w:sz w:val="15"/>
            <w:szCs w:val="15"/>
            <w:lang w:eastAsia="it-IT"/>
          </w:rPr>
          <w:t>, ma il problema è ancora più grosso perché bisogna stabilizzare i Paesi intorno a quella Nazione. Prima ci pensava Gheddafi, che finanziava i Paesi intorno, quali Sudan, Ciad e anche Mali, in maniera tale che gli eserciti avessero un regolare salario tutti i mesi. Da quando è caduto, quegli eserciti sono diventati milizie, che altro non fanno che traffici di esseri umani o di altro. Quindi, come si vede, il problema è ancora più grosso. “</w:t>
        </w:r>
      </w:ins>
    </w:p>
    <w:p w:rsidR="006A3D40" w:rsidRDefault="00122778">
      <w:proofErr w:type="spellStart"/>
      <w:r>
        <w:t>infodifesa</w:t>
      </w:r>
      <w:proofErr w:type="spellEnd"/>
    </w:p>
    <w:sectPr w:rsidR="006A3D40" w:rsidSect="006A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22778"/>
    <w:rsid w:val="00122778"/>
    <w:rsid w:val="006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D40"/>
  </w:style>
  <w:style w:type="paragraph" w:styleId="Titolo1">
    <w:name w:val="heading 1"/>
    <w:basedOn w:val="Normale"/>
    <w:link w:val="Titolo1Carattere"/>
    <w:uiPriority w:val="9"/>
    <w:qFormat/>
    <w:rsid w:val="0012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27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vw-post-author">
    <w:name w:val="vw-post-author"/>
    <w:basedOn w:val="Carpredefinitoparagrafo"/>
    <w:rsid w:val="00122778"/>
  </w:style>
  <w:style w:type="character" w:customStyle="1" w:styleId="apple-converted-space">
    <w:name w:val="apple-converted-space"/>
    <w:basedOn w:val="Carpredefinitoparagrafo"/>
    <w:rsid w:val="00122778"/>
  </w:style>
  <w:style w:type="character" w:styleId="Collegamentoipertestuale">
    <w:name w:val="Hyperlink"/>
    <w:basedOn w:val="Carpredefinitoparagrafo"/>
    <w:uiPriority w:val="99"/>
    <w:semiHidden/>
    <w:unhideWhenUsed/>
    <w:rsid w:val="00122778"/>
    <w:rPr>
      <w:color w:val="0000FF"/>
      <w:u w:val="single"/>
    </w:rPr>
  </w:style>
  <w:style w:type="character" w:customStyle="1" w:styleId="vw-post-meta-separator">
    <w:name w:val="vw-post-meta-separator"/>
    <w:basedOn w:val="Carpredefinitoparagrafo"/>
    <w:rsid w:val="00122778"/>
  </w:style>
  <w:style w:type="character" w:customStyle="1" w:styleId="vw-button-label">
    <w:name w:val="vw-button-label"/>
    <w:basedOn w:val="Carpredefinitoparagrafo"/>
    <w:rsid w:val="00122778"/>
  </w:style>
  <w:style w:type="paragraph" w:styleId="NormaleWeb">
    <w:name w:val="Normal (Web)"/>
    <w:basedOn w:val="Normale"/>
    <w:uiPriority w:val="99"/>
    <w:semiHidden/>
    <w:unhideWhenUsed/>
    <w:rsid w:val="0012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277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82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975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6890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84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865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8" w:color="EFEFEF"/>
                            <w:right w:val="none" w:sz="0" w:space="0" w:color="auto"/>
                          </w:divBdr>
                          <w:divsChild>
                            <w:div w:id="5663500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4551">
                                  <w:marLeft w:val="0"/>
                                  <w:marRight w:val="0"/>
                                  <w:marTop w:val="0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70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33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2993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824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178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8" w:color="EFEFEF"/>
                            <w:right w:val="none" w:sz="0" w:space="0" w:color="auto"/>
                          </w:divBdr>
                          <w:divsChild>
                            <w:div w:id="38362107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1609">
                                  <w:marLeft w:val="0"/>
                                  <w:marRight w:val="0"/>
                                  <w:marTop w:val="0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difesa.it/author/infodifesa/" TargetMode="External"/><Relationship Id="rId13" Type="http://schemas.openxmlformats.org/officeDocument/2006/relationships/hyperlink" Target="http://pinterest.com/pin/create/button/?url=http%3A%2F%2Finfodifesa.it%2Fimmigrazione-il-generale-pasquale-preziosa-trattiamo-con-le-tribu-come-facevano-i-romani%2F&amp;media=http://infodifesa.it/wp-content/uploads/2017/07/preziosa.jpg&amp;description=IMMIGRAZIONE%2C+IL+GENERALE+PASQUALE+PREZIOSA%3A+%26%238220%3BTRATTIAMO+CON+LE+TRIB%C3%99+COME+FACEVANO+I+ROMANI%26%238221%3B" TargetMode="External"/><Relationship Id="rId18" Type="http://schemas.openxmlformats.org/officeDocument/2006/relationships/hyperlink" Target="http://plus.google.com/share?url=http%3A%2F%2Finfodifesa.it%2Fimmigrazione-il-generale-pasquale-preziosa-trattiamo-con-le-tribu-come-facevano-i-romani%2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twitter.com/home?status=IMMIGRAZIONE%2C+IL+GENERALE+PASQUALE+PREZIOSA%3A+%26%238220%3BTRATTIAMO+CON+LE+TRIB%C3%99+COME+FACEVANO+I+ROMANI%26%238221%3B%20-%20http%3A%2F%2Finfodifesa.it%2Fimmigrazione-il-generale-pasquale-preziosa-trattiamo-con-le-tribu-come-facevano-i-romani%2F" TargetMode="External"/><Relationship Id="rId17" Type="http://schemas.openxmlformats.org/officeDocument/2006/relationships/hyperlink" Target="http://pinterest.com/pin/create/button/?url=http%3A%2F%2Finfodifesa.it%2Fimmigrazione-il-generale-pasquale-preziosa-trattiamo-con-le-tribu-come-facevano-i-romani%2F&amp;media=http://infodifesa.it/wp-content/uploads/2017/07/preziosa.jpg&amp;description=IMMIGRAZIONE%2C+IL+GENERALE+PASQUALE+PREZIOSA%3A+%26%238220%3BTRATTIAMO+CON+LE+TRIB%C3%99+COME+FACEVANO+I+ROMANI%26%238221%3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home?status=IMMIGRAZIONE%2C+IL+GENERALE+PASQUALE+PREZIOSA%3A+%26%238220%3BTRATTIAMO+CON+LE+TRIB%C3%99+COME+FACEVANO+I+ROMANI%26%238221%3B%20-%20http%3A%2F%2Finfodifesa.it%2Fimmigrazione-il-generale-pasquale-preziosa-trattiamo-con-le-tribu-come-facevano-i-romani%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fodifesa.it/immigrazione-il-generale-pasquale-preziosa-trattiamo-con-le-tribu-come-facevano-i-romani/" TargetMode="External"/><Relationship Id="rId11" Type="http://schemas.openxmlformats.org/officeDocument/2006/relationships/hyperlink" Target="http://www.facebook.com/sharer.php?u=http%3A%2F%2Finfodifesa.it%2Fimmigrazione-il-generale-pasquale-preziosa-trattiamo-con-le-tribu-come-facevano-i-romani%2F" TargetMode="External"/><Relationship Id="rId5" Type="http://schemas.openxmlformats.org/officeDocument/2006/relationships/hyperlink" Target="http://infodifesa.it/immigrazione-il-generale-pasquale-preziosa-trattiamo-con-le-tribu-come-facevano-i-romani/" TargetMode="External"/><Relationship Id="rId15" Type="http://schemas.openxmlformats.org/officeDocument/2006/relationships/hyperlink" Target="http://www.facebook.com/sharer.php?u=http%3A%2F%2Finfodifesa.it%2Fimmigrazione-il-generale-pasquale-preziosa-trattiamo-con-le-tribu-come-facevano-i-romani%2F" TargetMode="External"/><Relationship Id="rId10" Type="http://schemas.openxmlformats.org/officeDocument/2006/relationships/hyperlink" Target="http://infodifesa.it/immigrazione-il-generale-pasquale-preziosa-trattiamo-con-le-tribu-come-facevano-i-roman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fodifesa.it/author/infodifesa/" TargetMode="External"/><Relationship Id="rId9" Type="http://schemas.openxmlformats.org/officeDocument/2006/relationships/hyperlink" Target="http://infodifesa.it/immigrazione-il-generale-pasquale-preziosa-trattiamo-con-le-tribu-come-facevano-i-romani/" TargetMode="External"/><Relationship Id="rId14" Type="http://schemas.openxmlformats.org/officeDocument/2006/relationships/hyperlink" Target="http://plus.google.com/share?url=http%3A%2F%2Finfodifesa.it%2Fimmigrazione-il-generale-pasquale-preziosa-trattiamo-con-le-tribu-come-facevano-i-romani%2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2017-07-09T19:12:00Z</dcterms:created>
  <dcterms:modified xsi:type="dcterms:W3CDTF">2017-07-09T19:14:00Z</dcterms:modified>
</cp:coreProperties>
</file>