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D40" w:rsidRPr="002C2D40" w:rsidRDefault="002C2D40" w:rsidP="002C2D40">
      <w:pPr>
        <w:spacing w:after="107" w:line="240" w:lineRule="atLeast"/>
        <w:outlineLvl w:val="0"/>
        <w:rPr>
          <w:rFonts w:ascii="Georgia" w:eastAsia="Times New Roman" w:hAnsi="Georgia" w:cs="Helvetica"/>
          <w:caps/>
          <w:color w:val="FFFFFF"/>
          <w:kern w:val="36"/>
          <w:sz w:val="46"/>
          <w:szCs w:val="46"/>
          <w:lang w:eastAsia="it-IT"/>
        </w:rPr>
      </w:pPr>
      <w:r w:rsidRPr="002C2D40">
        <w:rPr>
          <w:rFonts w:ascii="Georgia" w:eastAsia="Times New Roman" w:hAnsi="Georgia" w:cs="Helvetica"/>
          <w:caps/>
          <w:color w:val="FFFFFF"/>
          <w:kern w:val="36"/>
          <w:sz w:val="46"/>
          <w:szCs w:val="46"/>
          <w:lang w:eastAsia="it-IT"/>
        </w:rPr>
        <w:t>IBRO BIANCO O LIBRO DEI PRECARI DELLA DIFESA ?</w:t>
      </w:r>
    </w:p>
    <w:p w:rsidR="002C2D40" w:rsidRPr="002C2D40" w:rsidRDefault="002C2D40" w:rsidP="002C2D40">
      <w:pPr>
        <w:spacing w:after="0" w:line="263" w:lineRule="atLeast"/>
        <w:rPr>
          <w:rFonts w:ascii="Helvetica" w:eastAsia="Times New Roman" w:hAnsi="Helvetica" w:cs="Helvetica"/>
          <w:i/>
          <w:iCs/>
          <w:color w:val="333333"/>
          <w:spacing w:val="11"/>
          <w:sz w:val="13"/>
          <w:szCs w:val="13"/>
          <w:lang w:eastAsia="it-IT"/>
        </w:rPr>
      </w:pPr>
      <w:r w:rsidRPr="002C2D40">
        <w:rPr>
          <w:rFonts w:ascii="Helvetica" w:eastAsia="Times New Roman" w:hAnsi="Helvetica" w:cs="Helvetica"/>
          <w:i/>
          <w:iCs/>
          <w:color w:val="333333"/>
          <w:spacing w:val="11"/>
          <w:sz w:val="13"/>
          <w:lang w:eastAsia="it-IT"/>
        </w:rPr>
        <w:t> </w:t>
      </w:r>
      <w:hyperlink r:id="rId4" w:history="1">
        <w:r w:rsidRPr="002C2D40">
          <w:rPr>
            <w:rFonts w:ascii="Helvetica" w:eastAsia="Times New Roman" w:hAnsi="Helvetica" w:cs="Helvetica"/>
            <w:i/>
            <w:iCs/>
            <w:color w:val="0000FF"/>
            <w:spacing w:val="11"/>
            <w:sz w:val="13"/>
            <w:lang w:eastAsia="it-IT"/>
          </w:rPr>
          <w:t>Redazione web</w:t>
        </w:r>
      </w:hyperlink>
      <w:r w:rsidRPr="002C2D40">
        <w:rPr>
          <w:rFonts w:ascii="Helvetica" w:eastAsia="Times New Roman" w:hAnsi="Helvetica" w:cs="Helvetica"/>
          <w:i/>
          <w:iCs/>
          <w:color w:val="333333"/>
          <w:spacing w:val="11"/>
          <w:sz w:val="13"/>
          <w:lang w:eastAsia="it-IT"/>
        </w:rPr>
        <w:t> /  </w:t>
      </w:r>
      <w:hyperlink r:id="rId5" w:history="1">
        <w:r w:rsidRPr="002C2D40">
          <w:rPr>
            <w:rFonts w:ascii="Helvetica" w:eastAsia="Times New Roman" w:hAnsi="Helvetica" w:cs="Helvetica"/>
            <w:i/>
            <w:iCs/>
            <w:color w:val="0000FF"/>
            <w:spacing w:val="11"/>
            <w:sz w:val="13"/>
            <w:lang w:eastAsia="it-IT"/>
          </w:rPr>
          <w:t xml:space="preserve">10 </w:t>
        </w:r>
        <w:proofErr w:type="spellStart"/>
        <w:r w:rsidRPr="002C2D40">
          <w:rPr>
            <w:rFonts w:ascii="Helvetica" w:eastAsia="Times New Roman" w:hAnsi="Helvetica" w:cs="Helvetica"/>
            <w:i/>
            <w:iCs/>
            <w:color w:val="0000FF"/>
            <w:spacing w:val="11"/>
            <w:sz w:val="13"/>
            <w:lang w:eastAsia="it-IT"/>
          </w:rPr>
          <w:t>July</w:t>
        </w:r>
        <w:proofErr w:type="spellEnd"/>
        <w:r w:rsidRPr="002C2D40">
          <w:rPr>
            <w:rFonts w:ascii="Helvetica" w:eastAsia="Times New Roman" w:hAnsi="Helvetica" w:cs="Helvetica"/>
            <w:i/>
            <w:iCs/>
            <w:color w:val="0000FF"/>
            <w:spacing w:val="11"/>
            <w:sz w:val="13"/>
            <w:lang w:eastAsia="it-IT"/>
          </w:rPr>
          <w:t xml:space="preserve"> 2017</w:t>
        </w:r>
      </w:hyperlink>
      <w:r w:rsidRPr="002C2D40">
        <w:rPr>
          <w:rFonts w:ascii="Helvetica" w:eastAsia="Times New Roman" w:hAnsi="Helvetica" w:cs="Helvetica"/>
          <w:i/>
          <w:iCs/>
          <w:color w:val="333333"/>
          <w:spacing w:val="11"/>
          <w:sz w:val="13"/>
          <w:lang w:eastAsia="it-IT"/>
        </w:rPr>
        <w:t> / </w:t>
      </w:r>
      <w:hyperlink r:id="rId6" w:anchor="disqus_thread" w:history="1">
        <w:r w:rsidRPr="002C2D40">
          <w:rPr>
            <w:rFonts w:ascii="Helvetica" w:eastAsia="Times New Roman" w:hAnsi="Helvetica" w:cs="Helvetica"/>
            <w:i/>
            <w:iCs/>
            <w:color w:val="0000FF"/>
            <w:spacing w:val="11"/>
            <w:sz w:val="13"/>
            <w:lang w:eastAsia="it-IT"/>
          </w:rPr>
          <w:t xml:space="preserve">0 </w:t>
        </w:r>
        <w:proofErr w:type="spellStart"/>
        <w:r w:rsidRPr="002C2D40">
          <w:rPr>
            <w:rFonts w:ascii="Helvetica" w:eastAsia="Times New Roman" w:hAnsi="Helvetica" w:cs="Helvetica"/>
            <w:i/>
            <w:iCs/>
            <w:color w:val="0000FF"/>
            <w:spacing w:val="11"/>
            <w:sz w:val="13"/>
            <w:lang w:eastAsia="it-IT"/>
          </w:rPr>
          <w:t>Comments</w:t>
        </w:r>
        <w:proofErr w:type="spellEnd"/>
      </w:hyperlink>
    </w:p>
    <w:p w:rsidR="002C2D40" w:rsidRPr="002C2D40" w:rsidRDefault="002C2D40" w:rsidP="002C2D40">
      <w:pPr>
        <w:spacing w:after="0" w:line="263" w:lineRule="atLeast"/>
        <w:rPr>
          <w:rFonts w:ascii="Helvetica" w:eastAsia="Times New Roman" w:hAnsi="Helvetica" w:cs="Helvetica"/>
          <w:color w:val="333333"/>
          <w:sz w:val="15"/>
          <w:szCs w:val="15"/>
          <w:lang w:eastAsia="it-IT"/>
        </w:rPr>
      </w:pPr>
      <w:r>
        <w:rPr>
          <w:rFonts w:ascii="Helvetica" w:eastAsia="Times New Roman" w:hAnsi="Helvetica" w:cs="Helvetica"/>
          <w:noProof/>
          <w:color w:val="333333"/>
          <w:sz w:val="15"/>
          <w:szCs w:val="15"/>
          <w:lang w:eastAsia="it-IT"/>
        </w:rPr>
        <w:drawing>
          <wp:inline distT="0" distB="0" distL="0" distR="0">
            <wp:extent cx="5527040" cy="4046855"/>
            <wp:effectExtent l="19050" t="0" r="0" b="0"/>
            <wp:docPr id="1" name="Immagine 1" descr="http://cdn.infodifesa.it/wp-content/uploads/2017/07/pino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infodifesa.it/wp-content/uploads/2017/07/pinotti.jpg"/>
                    <pic:cNvPicPr>
                      <a:picLocks noChangeAspect="1" noChangeArrowheads="1"/>
                    </pic:cNvPicPr>
                  </pic:nvPicPr>
                  <pic:blipFill>
                    <a:blip r:embed="rId7"/>
                    <a:srcRect/>
                    <a:stretch>
                      <a:fillRect/>
                    </a:stretch>
                  </pic:blipFill>
                  <pic:spPr bwMode="auto">
                    <a:xfrm>
                      <a:off x="0" y="0"/>
                      <a:ext cx="5527040" cy="4046855"/>
                    </a:xfrm>
                    <a:prstGeom prst="rect">
                      <a:avLst/>
                    </a:prstGeom>
                    <a:noFill/>
                    <a:ln w="9525">
                      <a:noFill/>
                      <a:miter lim="800000"/>
                      <a:headEnd/>
                      <a:tailEnd/>
                    </a:ln>
                  </pic:spPr>
                </pic:pic>
              </a:graphicData>
            </a:graphic>
          </wp:inline>
        </w:drawing>
      </w:r>
    </w:p>
    <w:p w:rsidR="002C2D40" w:rsidRPr="002C2D40" w:rsidRDefault="002C2D40" w:rsidP="002C2D40">
      <w:pPr>
        <w:spacing w:after="43" w:line="240" w:lineRule="atLeast"/>
        <w:jc w:val="center"/>
        <w:textAlignment w:val="top"/>
        <w:rPr>
          <w:rFonts w:ascii="Helvetica" w:eastAsia="Times New Roman" w:hAnsi="Helvetica" w:cs="Helvetica"/>
          <w:b/>
          <w:bCs/>
          <w:caps/>
          <w:color w:val="C5AC57"/>
          <w:sz w:val="32"/>
          <w:szCs w:val="32"/>
          <w:lang w:val="en-US" w:eastAsia="it-IT"/>
        </w:rPr>
      </w:pPr>
    </w:p>
    <w:p w:rsidR="002C2D40" w:rsidRPr="002C2D40" w:rsidRDefault="002C2D40" w:rsidP="002C2D40">
      <w:pPr>
        <w:spacing w:after="0" w:line="240" w:lineRule="atLeast"/>
        <w:jc w:val="center"/>
        <w:textAlignment w:val="top"/>
        <w:rPr>
          <w:rFonts w:ascii="Helvetica" w:eastAsia="Times New Roman" w:hAnsi="Helvetica" w:cs="Helvetica"/>
          <w:caps/>
          <w:color w:val="333333"/>
          <w:spacing w:val="21"/>
          <w:sz w:val="11"/>
          <w:szCs w:val="11"/>
          <w:lang w:val="en-US" w:eastAsia="it-IT"/>
        </w:rPr>
      </w:pPr>
    </w:p>
    <w:p w:rsidR="002C2D40" w:rsidRPr="002C2D40" w:rsidRDefault="002C2D40" w:rsidP="002C2D40">
      <w:pPr>
        <w:spacing w:line="263" w:lineRule="atLeast"/>
        <w:rPr>
          <w:rFonts w:ascii="Helvetica" w:eastAsia="Times New Roman" w:hAnsi="Helvetica" w:cs="Helvetica"/>
          <w:color w:val="333333"/>
          <w:sz w:val="15"/>
          <w:szCs w:val="15"/>
          <w:lang w:val="en-US" w:eastAsia="it-IT"/>
        </w:rPr>
      </w:pPr>
      <w:hyperlink r:id="rId8" w:history="1">
        <w:r w:rsidRPr="002C2D40">
          <w:rPr>
            <w:rFonts w:ascii="Helvetica" w:eastAsia="Times New Roman" w:hAnsi="Helvetica" w:cs="Helvetica"/>
            <w:color w:val="FFFFFF"/>
            <w:sz w:val="15"/>
            <w:lang w:val="en-US" w:eastAsia="it-IT"/>
          </w:rPr>
          <w:t> </w:t>
        </w:r>
        <w:r w:rsidRPr="002C2D40">
          <w:rPr>
            <w:rFonts w:ascii="Helvetica" w:eastAsia="Times New Roman" w:hAnsi="Helvetica" w:cs="Helvetica"/>
            <w:color w:val="FFFFFF"/>
            <w:sz w:val="12"/>
            <w:lang w:val="en-US" w:eastAsia="it-IT"/>
          </w:rPr>
          <w:t>Facebook</w:t>
        </w:r>
      </w:hyperlink>
      <w:hyperlink r:id="rId9" w:history="1">
        <w:r w:rsidRPr="002C2D40">
          <w:rPr>
            <w:rFonts w:ascii="Helvetica" w:eastAsia="Times New Roman" w:hAnsi="Helvetica" w:cs="Helvetica"/>
            <w:color w:val="FFFFFF"/>
            <w:sz w:val="15"/>
            <w:lang w:val="en-US" w:eastAsia="it-IT"/>
          </w:rPr>
          <w:t> </w:t>
        </w:r>
        <w:r w:rsidRPr="002C2D40">
          <w:rPr>
            <w:rFonts w:ascii="Helvetica" w:eastAsia="Times New Roman" w:hAnsi="Helvetica" w:cs="Helvetica"/>
            <w:color w:val="FFFFFF"/>
            <w:sz w:val="12"/>
            <w:lang w:val="en-US" w:eastAsia="it-IT"/>
          </w:rPr>
          <w:t>Twitter</w:t>
        </w:r>
      </w:hyperlink>
      <w:hyperlink r:id="rId10" w:history="1">
        <w:r w:rsidRPr="002C2D40">
          <w:rPr>
            <w:rFonts w:ascii="Helvetica" w:eastAsia="Times New Roman" w:hAnsi="Helvetica" w:cs="Helvetica"/>
            <w:color w:val="FFFFFF"/>
            <w:sz w:val="15"/>
            <w:lang w:val="en-US" w:eastAsia="it-IT"/>
          </w:rPr>
          <w:t> </w:t>
        </w:r>
        <w:r w:rsidRPr="002C2D40">
          <w:rPr>
            <w:rFonts w:ascii="Helvetica" w:eastAsia="Times New Roman" w:hAnsi="Helvetica" w:cs="Helvetica"/>
            <w:color w:val="FFFFFF"/>
            <w:sz w:val="12"/>
            <w:lang w:val="en-US" w:eastAsia="it-IT"/>
          </w:rPr>
          <w:t>Pinterest</w:t>
        </w:r>
      </w:hyperlink>
      <w:hyperlink r:id="rId11" w:history="1">
        <w:r w:rsidRPr="002C2D40">
          <w:rPr>
            <w:rFonts w:ascii="Helvetica" w:eastAsia="Times New Roman" w:hAnsi="Helvetica" w:cs="Helvetica"/>
            <w:color w:val="FFFFFF"/>
            <w:sz w:val="15"/>
            <w:lang w:val="en-US" w:eastAsia="it-IT"/>
          </w:rPr>
          <w:t> </w:t>
        </w:r>
        <w:r w:rsidRPr="002C2D40">
          <w:rPr>
            <w:rFonts w:ascii="Helvetica" w:eastAsia="Times New Roman" w:hAnsi="Helvetica" w:cs="Helvetica"/>
            <w:color w:val="FFFFFF"/>
            <w:sz w:val="12"/>
            <w:lang w:val="en-US" w:eastAsia="it-IT"/>
          </w:rPr>
          <w:t>Google+</w:t>
        </w:r>
      </w:hyperlink>
    </w:p>
    <w:p w:rsidR="002C2D40" w:rsidRPr="002C2D40" w:rsidRDefault="002C2D40" w:rsidP="002C2D40">
      <w:pPr>
        <w:spacing w:after="215" w:line="263" w:lineRule="atLeast"/>
        <w:jc w:val="both"/>
        <w:rPr>
          <w:ins w:id="0" w:author="Unknown"/>
          <w:rFonts w:ascii="Helvetica" w:eastAsia="Times New Roman" w:hAnsi="Helvetica" w:cs="Helvetica"/>
          <w:color w:val="333333"/>
          <w:u w:val="single"/>
          <w:lang w:eastAsia="it-IT"/>
        </w:rPr>
      </w:pPr>
      <w:ins w:id="1" w:author="Unknown">
        <w:r w:rsidRPr="002C2D40">
          <w:rPr>
            <w:rFonts w:ascii="Helvetica" w:eastAsia="Times New Roman" w:hAnsi="Helvetica" w:cs="Helvetica"/>
            <w:color w:val="333333"/>
            <w:u w:val="single"/>
            <w:lang w:eastAsia="it-IT"/>
          </w:rPr>
          <w:t xml:space="preserve">Mentre si è ancora alle prese con l’applicazione del riordino delle carriere, che ha deluso tanti colleghi, perviene al </w:t>
        </w:r>
        <w:proofErr w:type="spellStart"/>
        <w:r w:rsidRPr="002C2D40">
          <w:rPr>
            <w:rFonts w:ascii="Helvetica" w:eastAsia="Times New Roman" w:hAnsi="Helvetica" w:cs="Helvetica"/>
            <w:color w:val="333333"/>
            <w:u w:val="single"/>
            <w:lang w:eastAsia="it-IT"/>
          </w:rPr>
          <w:t>Co.Ce.R.</w:t>
        </w:r>
        <w:proofErr w:type="spellEnd"/>
        <w:r w:rsidRPr="002C2D40">
          <w:rPr>
            <w:rFonts w:ascii="Helvetica" w:eastAsia="Times New Roman" w:hAnsi="Helvetica" w:cs="Helvetica"/>
            <w:color w:val="333333"/>
            <w:u w:val="single"/>
            <w:lang w:eastAsia="it-IT"/>
          </w:rPr>
          <w:t xml:space="preserve"> una sorta di richiesta di parere in merito </w:t>
        </w:r>
        <w:r w:rsidRPr="002C2D40">
          <w:rPr>
            <w:rFonts w:ascii="Helvetica" w:eastAsia="Times New Roman" w:hAnsi="Helvetica" w:cs="Helvetica"/>
            <w:color w:val="333333"/>
            <w:u w:val="single"/>
            <w:lang w:eastAsia="it-IT"/>
          </w:rPr>
          <w:fldChar w:fldCharType="begin"/>
        </w:r>
        <w:r w:rsidRPr="002C2D40">
          <w:rPr>
            <w:rFonts w:ascii="Helvetica" w:eastAsia="Times New Roman" w:hAnsi="Helvetica" w:cs="Helvetica"/>
            <w:color w:val="333333"/>
            <w:u w:val="single"/>
            <w:lang w:eastAsia="it-IT"/>
          </w:rPr>
          <w:instrText xml:space="preserve"> HYPERLINK "https://drive.google.com/file/d/0B9RMDaWduDWUd2pFZ1NGZ3NNQWVVNGpjU3I5aWZGSU5Id0Vn/view?usp=sharing" </w:instrText>
        </w:r>
        <w:r w:rsidRPr="002C2D40">
          <w:rPr>
            <w:rFonts w:ascii="Helvetica" w:eastAsia="Times New Roman" w:hAnsi="Helvetica" w:cs="Helvetica"/>
            <w:color w:val="333333"/>
            <w:u w:val="single"/>
            <w:lang w:eastAsia="it-IT"/>
          </w:rPr>
          <w:fldChar w:fldCharType="separate"/>
        </w:r>
        <w:r w:rsidRPr="002C2D40">
          <w:rPr>
            <w:rFonts w:ascii="Helvetica" w:eastAsia="Times New Roman" w:hAnsi="Helvetica" w:cs="Helvetica"/>
            <w:b/>
            <w:bCs/>
            <w:color w:val="428BCA"/>
            <w:u w:val="single"/>
            <w:lang w:eastAsia="it-IT"/>
          </w:rPr>
          <w:t>all’Atto Senato 2728</w:t>
        </w:r>
        <w:r w:rsidRPr="002C2D40">
          <w:rPr>
            <w:rFonts w:ascii="Helvetica" w:eastAsia="Times New Roman" w:hAnsi="Helvetica" w:cs="Helvetica"/>
            <w:color w:val="333333"/>
            <w:u w:val="single"/>
            <w:lang w:eastAsia="it-IT"/>
          </w:rPr>
          <w:fldChar w:fldCharType="end"/>
        </w:r>
        <w:r w:rsidRPr="002C2D40">
          <w:rPr>
            <w:rFonts w:ascii="Helvetica" w:eastAsia="Times New Roman" w:hAnsi="Helvetica" w:cs="Helvetica"/>
            <w:color w:val="333333"/>
            <w:u w:val="single"/>
            <w:lang w:eastAsia="it-IT"/>
          </w:rPr>
          <w:t xml:space="preserve"> che recepirebbe gli indirizzi del cosiddetto Libro Bianco. In merito, nella prima ed unica riunione con il </w:t>
        </w:r>
        <w:proofErr w:type="spellStart"/>
        <w:r w:rsidRPr="002C2D40">
          <w:rPr>
            <w:rFonts w:ascii="Helvetica" w:eastAsia="Times New Roman" w:hAnsi="Helvetica" w:cs="Helvetica"/>
            <w:color w:val="333333"/>
            <w:u w:val="single"/>
            <w:lang w:eastAsia="it-IT"/>
          </w:rPr>
          <w:t>Co.Ce.R.</w:t>
        </w:r>
        <w:proofErr w:type="spellEnd"/>
        <w:r w:rsidRPr="002C2D40">
          <w:rPr>
            <w:rFonts w:ascii="Helvetica" w:eastAsia="Times New Roman" w:hAnsi="Helvetica" w:cs="Helvetica"/>
            <w:color w:val="333333"/>
            <w:u w:val="single"/>
            <w:lang w:eastAsia="it-IT"/>
          </w:rPr>
          <w:t xml:space="preserve"> Interforze, il Ministro dispose che ci sarebbe stato un costante confronto prima della sua presentazione in Parlamento. Ed invece perviene in tutta fretta, a firma del Presidente della Commissione difesa del Senato, una sorta di tabellina divisa per articoli al fine di razionalizzare il parere da dare. Quindi la prerogativa per cui le Rappresentanze militari debbano essere ascoltate dal Parlamento si ridurrebbe o si smarcherebbe con la mera compilazione di una tabellina.</w:t>
        </w:r>
      </w:ins>
    </w:p>
    <w:p w:rsidR="002C2D40" w:rsidRPr="002C2D40" w:rsidRDefault="002C2D40" w:rsidP="002C2D40">
      <w:pPr>
        <w:spacing w:after="215" w:line="263" w:lineRule="atLeast"/>
        <w:jc w:val="both"/>
        <w:rPr>
          <w:ins w:id="2" w:author="Unknown"/>
          <w:rFonts w:ascii="Helvetica" w:eastAsia="Times New Roman" w:hAnsi="Helvetica" w:cs="Helvetica"/>
          <w:color w:val="333333"/>
          <w:u w:val="single"/>
          <w:lang w:eastAsia="it-IT"/>
        </w:rPr>
      </w:pPr>
      <w:ins w:id="3" w:author="Unknown">
        <w:r w:rsidRPr="002C2D40">
          <w:rPr>
            <w:rFonts w:ascii="Helvetica" w:eastAsia="Times New Roman" w:hAnsi="Helvetica" w:cs="Helvetica"/>
            <w:color w:val="333333"/>
            <w:u w:val="single"/>
            <w:lang w:eastAsia="it-IT"/>
          </w:rPr>
          <w:t>Il provvedimento lo potremmo dividere in una parte che rivede la struttura logistica ed operativa delle Forze Armate e le valutazioni dei Vertici ed una parte che riguarda il personale e gli organici. Per questa seconda parte vi è la delega al Governo.</w:t>
        </w:r>
      </w:ins>
    </w:p>
    <w:p w:rsidR="002C2D40" w:rsidRPr="002C2D40" w:rsidRDefault="002C2D40" w:rsidP="002C2D40">
      <w:pPr>
        <w:spacing w:after="215" w:line="263" w:lineRule="atLeast"/>
        <w:jc w:val="both"/>
        <w:rPr>
          <w:ins w:id="4" w:author="Unknown"/>
          <w:rFonts w:ascii="Helvetica" w:eastAsia="Times New Roman" w:hAnsi="Helvetica" w:cs="Helvetica"/>
          <w:color w:val="333333"/>
          <w:u w:val="single"/>
          <w:lang w:eastAsia="it-IT"/>
        </w:rPr>
      </w:pPr>
      <w:ins w:id="5" w:author="Unknown">
        <w:r w:rsidRPr="002C2D40">
          <w:rPr>
            <w:rFonts w:ascii="Helvetica" w:eastAsia="Times New Roman" w:hAnsi="Helvetica" w:cs="Helvetica"/>
            <w:color w:val="333333"/>
            <w:u w:val="single"/>
            <w:lang w:eastAsia="it-IT"/>
          </w:rPr>
          <w:t>La prima parte, sembra che stia facendo discutere molto i vertici militari in particolare per la riforma del  sistema di avanzamento della “Alta Dirigenza” militare (Carabinieri e Guardia Costiera compresi).</w:t>
        </w:r>
      </w:ins>
    </w:p>
    <w:p w:rsidR="002C2D40" w:rsidRPr="002C2D40" w:rsidRDefault="002C2D40" w:rsidP="002C2D40">
      <w:pPr>
        <w:spacing w:after="215" w:line="263" w:lineRule="atLeast"/>
        <w:jc w:val="both"/>
        <w:rPr>
          <w:ins w:id="6" w:author="Unknown"/>
          <w:rFonts w:ascii="Helvetica" w:eastAsia="Times New Roman" w:hAnsi="Helvetica" w:cs="Helvetica"/>
          <w:color w:val="333333"/>
          <w:u w:val="single"/>
          <w:lang w:eastAsia="it-IT"/>
        </w:rPr>
      </w:pPr>
      <w:ins w:id="7" w:author="Unknown">
        <w:r w:rsidRPr="002C2D40">
          <w:rPr>
            <w:rFonts w:ascii="Helvetica" w:eastAsia="Times New Roman" w:hAnsi="Helvetica" w:cs="Helvetica"/>
            <w:color w:val="333333"/>
            <w:u w:val="single"/>
            <w:lang w:eastAsia="it-IT"/>
          </w:rPr>
          <w:t xml:space="preserve">Il problema è anche e soprattutto sotto l’aspetto etico/militare. Infatti vi è una volontà di ridurre il personale in servizio permanente fino al  50%. Con il precedente Ministro della Difesa insieme ad altri delegati abbiamo fatto fronte comune per arginare una riduzione importante del personale conseguente alla “Legge Di Paola”, in quanto tra l’altro, non si comprendevano i modi e la </w:t>
        </w:r>
        <w:r w:rsidRPr="002C2D40">
          <w:rPr>
            <w:rFonts w:ascii="Helvetica" w:eastAsia="Times New Roman" w:hAnsi="Helvetica" w:cs="Helvetica"/>
            <w:color w:val="333333"/>
            <w:u w:val="single"/>
            <w:lang w:eastAsia="it-IT"/>
          </w:rPr>
          <w:lastRenderedPageBreak/>
          <w:t xml:space="preserve">destinazione dei risparmi. Oggi il </w:t>
        </w:r>
        <w:proofErr w:type="spellStart"/>
        <w:r w:rsidRPr="002C2D40">
          <w:rPr>
            <w:rFonts w:ascii="Helvetica" w:eastAsia="Times New Roman" w:hAnsi="Helvetica" w:cs="Helvetica"/>
            <w:color w:val="333333"/>
            <w:u w:val="single"/>
            <w:lang w:eastAsia="it-IT"/>
          </w:rPr>
          <w:t>Co.Ce.R.</w:t>
        </w:r>
        <w:proofErr w:type="spellEnd"/>
        <w:r w:rsidRPr="002C2D40">
          <w:rPr>
            <w:rFonts w:ascii="Helvetica" w:eastAsia="Times New Roman" w:hAnsi="Helvetica" w:cs="Helvetica"/>
            <w:color w:val="333333"/>
            <w:u w:val="single"/>
            <w:lang w:eastAsia="it-IT"/>
          </w:rPr>
          <w:t xml:space="preserve"> dovrebbe far finta di niente e dire che va bene avere un Esercito di 45.000 precari su 90.000? O dire che potrebbe andar bene una Marina con 15.000 precari su 30 militari?  Oggi il precariato è di un anno perché chi vince il concorso dopo i successivi 4 anni, se non demerita, è dentro. Con questo provvedimento fino al 50% potrebbe essere arruolato per lavorare solo 7 anni e poi a casa. Perché ho parlato di aspetto etico? I Carabinieri sono una famiglia compatta, cavalli compresi. Infatti giustamente anche a questi ultimi è garantita una pensione tranquilla. I nostri marinai soldati e avieri dopo sette anni verrebbero licenziati con la promessa non chiara di avere più prospettive per l’ingresso in un astratto mondo del lavoro. Come si può pretendere di dare la propria vita per la Patria se la stessa Patria dopo 7 anni di fatto ti abbandona? Ma ciò vale anche per gli anziani. Con che sistema si collocherebbero in congedo decine di migliaia di militari, visto che almeno la metà deve essere sostituita con i precari? Ma a tali stravolgimenti del mondo militare, il </w:t>
        </w:r>
        <w:proofErr w:type="spellStart"/>
        <w:r w:rsidRPr="002C2D40">
          <w:rPr>
            <w:rFonts w:ascii="Helvetica" w:eastAsia="Times New Roman" w:hAnsi="Helvetica" w:cs="Helvetica"/>
            <w:color w:val="333333"/>
            <w:u w:val="single"/>
            <w:lang w:eastAsia="it-IT"/>
          </w:rPr>
          <w:t>Co.Ce.R.</w:t>
        </w:r>
        <w:proofErr w:type="spellEnd"/>
        <w:r w:rsidRPr="002C2D40">
          <w:rPr>
            <w:rFonts w:ascii="Helvetica" w:eastAsia="Times New Roman" w:hAnsi="Helvetica" w:cs="Helvetica"/>
            <w:color w:val="333333"/>
            <w:u w:val="single"/>
            <w:lang w:eastAsia="it-IT"/>
          </w:rPr>
          <w:t xml:space="preserve"> può esprimersi favorevolmente, per corrispondenza e senza essere ascoltato?</w:t>
        </w:r>
      </w:ins>
    </w:p>
    <w:p w:rsidR="002C2D40" w:rsidRPr="002C2D40" w:rsidRDefault="002C2D40" w:rsidP="002C2D40">
      <w:pPr>
        <w:spacing w:after="215" w:line="263" w:lineRule="atLeast"/>
        <w:jc w:val="both"/>
        <w:rPr>
          <w:rFonts w:ascii="Helvetica" w:eastAsia="Times New Roman" w:hAnsi="Helvetica" w:cs="Helvetica"/>
          <w:b/>
          <w:bCs/>
          <w:color w:val="333333"/>
          <w:u w:val="single"/>
          <w:lang w:eastAsia="it-IT"/>
        </w:rPr>
      </w:pPr>
      <w:ins w:id="8" w:author="Unknown">
        <w:r w:rsidRPr="002C2D40">
          <w:rPr>
            <w:rFonts w:ascii="Helvetica" w:eastAsia="Times New Roman" w:hAnsi="Helvetica" w:cs="Helvetica"/>
            <w:color w:val="333333"/>
            <w:u w:val="single"/>
            <w:lang w:eastAsia="it-IT"/>
          </w:rPr>
          <w:t xml:space="preserve">Il </w:t>
        </w:r>
        <w:proofErr w:type="spellStart"/>
        <w:r w:rsidRPr="002C2D40">
          <w:rPr>
            <w:rFonts w:ascii="Helvetica" w:eastAsia="Times New Roman" w:hAnsi="Helvetica" w:cs="Helvetica"/>
            <w:color w:val="333333"/>
            <w:u w:val="single"/>
            <w:lang w:eastAsia="it-IT"/>
          </w:rPr>
          <w:t>Co.Ce.R.</w:t>
        </w:r>
        <w:proofErr w:type="spellEnd"/>
        <w:r w:rsidRPr="002C2D40">
          <w:rPr>
            <w:rFonts w:ascii="Helvetica" w:eastAsia="Times New Roman" w:hAnsi="Helvetica" w:cs="Helvetica"/>
            <w:color w:val="333333"/>
            <w:u w:val="single"/>
            <w:lang w:eastAsia="it-IT"/>
          </w:rPr>
          <w:t xml:space="preserve"> Marina ha espresso con proprie delibere (</w:t>
        </w:r>
        <w:r w:rsidRPr="002C2D40">
          <w:rPr>
            <w:rFonts w:ascii="Helvetica" w:eastAsia="Times New Roman" w:hAnsi="Helvetica" w:cs="Helvetica"/>
            <w:i/>
            <w:iCs/>
            <w:color w:val="AAAAAA"/>
            <w:u w:val="single"/>
            <w:lang w:eastAsia="it-IT"/>
          </w:rPr>
          <w:t>in basso i link alle delibere</w:t>
        </w:r>
        <w:r w:rsidRPr="002C2D40">
          <w:rPr>
            <w:rFonts w:ascii="Helvetica" w:eastAsia="Times New Roman" w:hAnsi="Helvetica" w:cs="Helvetica"/>
            <w:color w:val="333333"/>
            <w:u w:val="single"/>
            <w:lang w:eastAsia="it-IT"/>
          </w:rPr>
          <w:t xml:space="preserve">) la propria contrarietà  ai principi del cosiddetto Libro bianco, con una approfondita relazione. Oggi il </w:t>
        </w:r>
        <w:proofErr w:type="spellStart"/>
        <w:r w:rsidRPr="002C2D40">
          <w:rPr>
            <w:rFonts w:ascii="Helvetica" w:eastAsia="Times New Roman" w:hAnsi="Helvetica" w:cs="Helvetica"/>
            <w:color w:val="333333"/>
            <w:u w:val="single"/>
            <w:lang w:eastAsia="it-IT"/>
          </w:rPr>
          <w:t>Co.Ce.R.</w:t>
        </w:r>
        <w:proofErr w:type="spellEnd"/>
        <w:r w:rsidRPr="002C2D40">
          <w:rPr>
            <w:rFonts w:ascii="Helvetica" w:eastAsia="Times New Roman" w:hAnsi="Helvetica" w:cs="Helvetica"/>
            <w:color w:val="333333"/>
            <w:u w:val="single"/>
            <w:lang w:eastAsia="it-IT"/>
          </w:rPr>
          <w:t xml:space="preserve"> Interforze dovrebbe </w:t>
        </w:r>
        <w:proofErr w:type="spellStart"/>
        <w:r w:rsidRPr="002C2D40">
          <w:rPr>
            <w:rFonts w:ascii="Helvetica" w:eastAsia="Times New Roman" w:hAnsi="Helvetica" w:cs="Helvetica"/>
            <w:color w:val="333333"/>
            <w:u w:val="single"/>
            <w:lang w:eastAsia="it-IT"/>
          </w:rPr>
          <w:t>abdigare</w:t>
        </w:r>
        <w:proofErr w:type="spellEnd"/>
        <w:r w:rsidRPr="002C2D40">
          <w:rPr>
            <w:rFonts w:ascii="Helvetica" w:eastAsia="Times New Roman" w:hAnsi="Helvetica" w:cs="Helvetica"/>
            <w:color w:val="333333"/>
            <w:u w:val="single"/>
            <w:lang w:eastAsia="it-IT"/>
          </w:rPr>
          <w:t xml:space="preserve"> al principio democratico di confronto e libertà di espressione sostituendo una audizione con la compilazione di una tabellina? Si auspica che presto il Governo e il Parlamento ci ascolti. Infatti i delegati contrari a tutto ciò non sono pochi. Si vedrà se alla fine si preferirà esprimere un parere possibilista,  non rispondere o si affermerà (come dovrebbe essere naturale) la contrarietà ad un provvedimento che scardina alle fondamenta i principi di servizio incondizionato alla Patria.</w:t>
        </w:r>
        <w:r w:rsidRPr="002C2D40">
          <w:rPr>
            <w:rFonts w:ascii="Helvetica" w:eastAsia="Times New Roman" w:hAnsi="Helvetica" w:cs="Helvetica"/>
            <w:color w:val="333333"/>
            <w:u w:val="single"/>
            <w:lang w:eastAsia="it-IT"/>
          </w:rPr>
          <w:br/>
        </w:r>
        <w:r w:rsidRPr="002C2D40">
          <w:rPr>
            <w:rFonts w:ascii="Helvetica" w:eastAsia="Times New Roman" w:hAnsi="Helvetica" w:cs="Helvetica"/>
            <w:b/>
            <w:bCs/>
            <w:color w:val="333333"/>
            <w:u w:val="single"/>
            <w:lang w:eastAsia="it-IT"/>
          </w:rPr>
          <w:t xml:space="preserve">Antonello </w:t>
        </w:r>
        <w:proofErr w:type="spellStart"/>
        <w:r w:rsidRPr="002C2D40">
          <w:rPr>
            <w:rFonts w:ascii="Helvetica" w:eastAsia="Times New Roman" w:hAnsi="Helvetica" w:cs="Helvetica"/>
            <w:b/>
            <w:bCs/>
            <w:color w:val="333333"/>
            <w:u w:val="single"/>
            <w:lang w:eastAsia="it-IT"/>
          </w:rPr>
          <w:t>Ciavarelli</w:t>
        </w:r>
      </w:ins>
      <w:proofErr w:type="spellEnd"/>
    </w:p>
    <w:p w:rsidR="002C2D40" w:rsidRPr="002C2D40" w:rsidRDefault="002C2D40" w:rsidP="002C2D40">
      <w:pPr>
        <w:spacing w:after="215" w:line="263" w:lineRule="atLeast"/>
        <w:jc w:val="both"/>
        <w:rPr>
          <w:ins w:id="9" w:author="Unknown"/>
          <w:rFonts w:ascii="Helvetica" w:eastAsia="Times New Roman" w:hAnsi="Helvetica" w:cs="Helvetica"/>
          <w:color w:val="333333"/>
          <w:sz w:val="15"/>
          <w:szCs w:val="15"/>
          <w:lang w:eastAsia="it-IT"/>
        </w:rPr>
      </w:pPr>
      <w:proofErr w:type="spellStart"/>
      <w:r>
        <w:rPr>
          <w:rFonts w:ascii="Helvetica" w:eastAsia="Times New Roman" w:hAnsi="Helvetica" w:cs="Helvetica"/>
          <w:b/>
          <w:bCs/>
          <w:color w:val="333333"/>
          <w:sz w:val="15"/>
          <w:lang w:eastAsia="it-IT"/>
        </w:rPr>
        <w:t>infodifesa</w:t>
      </w:r>
      <w:proofErr w:type="spellEnd"/>
    </w:p>
    <w:p w:rsidR="00BF1B15" w:rsidRDefault="00BF1B15"/>
    <w:sectPr w:rsidR="00BF1B15" w:rsidSect="00BF1B1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2C2D40"/>
    <w:rsid w:val="002C2D40"/>
    <w:rsid w:val="00BF1B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1B15"/>
  </w:style>
  <w:style w:type="paragraph" w:styleId="Titolo1">
    <w:name w:val="heading 1"/>
    <w:basedOn w:val="Normale"/>
    <w:link w:val="Titolo1Carattere"/>
    <w:uiPriority w:val="9"/>
    <w:qFormat/>
    <w:rsid w:val="002C2D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C2D40"/>
    <w:rPr>
      <w:rFonts w:ascii="Times New Roman" w:eastAsia="Times New Roman" w:hAnsi="Times New Roman" w:cs="Times New Roman"/>
      <w:b/>
      <w:bCs/>
      <w:kern w:val="36"/>
      <w:sz w:val="48"/>
      <w:szCs w:val="48"/>
      <w:lang w:eastAsia="it-IT"/>
    </w:rPr>
  </w:style>
  <w:style w:type="character" w:customStyle="1" w:styleId="vw-post-author">
    <w:name w:val="vw-post-author"/>
    <w:basedOn w:val="Carpredefinitoparagrafo"/>
    <w:rsid w:val="002C2D40"/>
  </w:style>
  <w:style w:type="character" w:customStyle="1" w:styleId="apple-converted-space">
    <w:name w:val="apple-converted-space"/>
    <w:basedOn w:val="Carpredefinitoparagrafo"/>
    <w:rsid w:val="002C2D40"/>
  </w:style>
  <w:style w:type="character" w:styleId="Collegamentoipertestuale">
    <w:name w:val="Hyperlink"/>
    <w:basedOn w:val="Carpredefinitoparagrafo"/>
    <w:uiPriority w:val="99"/>
    <w:semiHidden/>
    <w:unhideWhenUsed/>
    <w:rsid w:val="002C2D40"/>
    <w:rPr>
      <w:color w:val="0000FF"/>
      <w:u w:val="single"/>
    </w:rPr>
  </w:style>
  <w:style w:type="character" w:customStyle="1" w:styleId="vw-post-meta-separator">
    <w:name w:val="vw-post-meta-separator"/>
    <w:basedOn w:val="Carpredefinitoparagrafo"/>
    <w:rsid w:val="002C2D40"/>
  </w:style>
  <w:style w:type="character" w:customStyle="1" w:styleId="vw-button-label">
    <w:name w:val="vw-button-label"/>
    <w:basedOn w:val="Carpredefinitoparagrafo"/>
    <w:rsid w:val="002C2D40"/>
  </w:style>
  <w:style w:type="paragraph" w:styleId="NormaleWeb">
    <w:name w:val="Normal (Web)"/>
    <w:basedOn w:val="Normale"/>
    <w:uiPriority w:val="99"/>
    <w:semiHidden/>
    <w:unhideWhenUsed/>
    <w:rsid w:val="002C2D4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C2D40"/>
    <w:rPr>
      <w:b/>
      <w:bCs/>
    </w:rPr>
  </w:style>
  <w:style w:type="character" w:styleId="Enfasicorsivo">
    <w:name w:val="Emphasis"/>
    <w:basedOn w:val="Carpredefinitoparagrafo"/>
    <w:uiPriority w:val="20"/>
    <w:qFormat/>
    <w:rsid w:val="002C2D40"/>
    <w:rPr>
      <w:i/>
      <w:iCs/>
    </w:rPr>
  </w:style>
  <w:style w:type="paragraph" w:styleId="Testofumetto">
    <w:name w:val="Balloon Text"/>
    <w:basedOn w:val="Normale"/>
    <w:link w:val="TestofumettoCarattere"/>
    <w:uiPriority w:val="99"/>
    <w:semiHidden/>
    <w:unhideWhenUsed/>
    <w:rsid w:val="002C2D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2D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0207869">
      <w:bodyDiv w:val="1"/>
      <w:marLeft w:val="0"/>
      <w:marRight w:val="0"/>
      <w:marTop w:val="0"/>
      <w:marBottom w:val="0"/>
      <w:divBdr>
        <w:top w:val="none" w:sz="0" w:space="0" w:color="auto"/>
        <w:left w:val="none" w:sz="0" w:space="0" w:color="auto"/>
        <w:bottom w:val="none" w:sz="0" w:space="0" w:color="auto"/>
        <w:right w:val="none" w:sz="0" w:space="0" w:color="auto"/>
      </w:divBdr>
      <w:divsChild>
        <w:div w:id="29648531">
          <w:marLeft w:val="0"/>
          <w:marRight w:val="0"/>
          <w:marTop w:val="0"/>
          <w:marBottom w:val="0"/>
          <w:divBdr>
            <w:top w:val="none" w:sz="0" w:space="0" w:color="auto"/>
            <w:left w:val="none" w:sz="0" w:space="0" w:color="auto"/>
            <w:bottom w:val="single" w:sz="4" w:space="0" w:color="EEEEEE"/>
            <w:right w:val="none" w:sz="0" w:space="0" w:color="auto"/>
          </w:divBdr>
          <w:divsChild>
            <w:div w:id="1216896509">
              <w:marLeft w:val="0"/>
              <w:marRight w:val="0"/>
              <w:marTop w:val="0"/>
              <w:marBottom w:val="0"/>
              <w:divBdr>
                <w:top w:val="none" w:sz="0" w:space="0" w:color="auto"/>
                <w:left w:val="none" w:sz="0" w:space="0" w:color="auto"/>
                <w:bottom w:val="none" w:sz="0" w:space="0" w:color="auto"/>
                <w:right w:val="none" w:sz="0" w:space="0" w:color="auto"/>
              </w:divBdr>
              <w:divsChild>
                <w:div w:id="1120690478">
                  <w:marLeft w:val="0"/>
                  <w:marRight w:val="0"/>
                  <w:marTop w:val="0"/>
                  <w:marBottom w:val="0"/>
                  <w:divBdr>
                    <w:top w:val="none" w:sz="0" w:space="0" w:color="auto"/>
                    <w:left w:val="none" w:sz="0" w:space="0" w:color="auto"/>
                    <w:bottom w:val="none" w:sz="0" w:space="0" w:color="auto"/>
                    <w:right w:val="none" w:sz="0" w:space="0" w:color="auto"/>
                  </w:divBdr>
                  <w:divsChild>
                    <w:div w:id="314841769">
                      <w:marLeft w:val="-161"/>
                      <w:marRight w:val="-161"/>
                      <w:marTop w:val="0"/>
                      <w:marBottom w:val="0"/>
                      <w:divBdr>
                        <w:top w:val="none" w:sz="0" w:space="0" w:color="auto"/>
                        <w:left w:val="none" w:sz="0" w:space="0" w:color="auto"/>
                        <w:bottom w:val="none" w:sz="0" w:space="0" w:color="auto"/>
                        <w:right w:val="none" w:sz="0" w:space="0" w:color="auto"/>
                      </w:divBdr>
                      <w:divsChild>
                        <w:div w:id="158157593">
                          <w:marLeft w:val="0"/>
                          <w:marRight w:val="0"/>
                          <w:marTop w:val="0"/>
                          <w:marBottom w:val="0"/>
                          <w:divBdr>
                            <w:top w:val="none" w:sz="0" w:space="0" w:color="auto"/>
                            <w:left w:val="none" w:sz="0" w:space="0" w:color="auto"/>
                            <w:bottom w:val="none" w:sz="0" w:space="0" w:color="auto"/>
                            <w:right w:val="none" w:sz="0" w:space="0" w:color="auto"/>
                          </w:divBdr>
                          <w:divsChild>
                            <w:div w:id="1427770009">
                              <w:marLeft w:val="-161"/>
                              <w:marRight w:val="-161"/>
                              <w:marTop w:val="0"/>
                              <w:marBottom w:val="0"/>
                              <w:divBdr>
                                <w:top w:val="none" w:sz="0" w:space="0" w:color="auto"/>
                                <w:left w:val="none" w:sz="0" w:space="0" w:color="auto"/>
                                <w:bottom w:val="none" w:sz="0" w:space="0" w:color="auto"/>
                                <w:right w:val="none" w:sz="0" w:space="0" w:color="auto"/>
                              </w:divBdr>
                              <w:divsChild>
                                <w:div w:id="528026487">
                                  <w:marLeft w:val="0"/>
                                  <w:marRight w:val="0"/>
                                  <w:marTop w:val="0"/>
                                  <w:marBottom w:val="0"/>
                                  <w:divBdr>
                                    <w:top w:val="none" w:sz="0" w:space="0" w:color="auto"/>
                                    <w:left w:val="none" w:sz="0" w:space="0" w:color="auto"/>
                                    <w:bottom w:val="none" w:sz="0" w:space="0" w:color="auto"/>
                                    <w:right w:val="none" w:sz="0" w:space="0" w:color="auto"/>
                                  </w:divBdr>
                                  <w:divsChild>
                                    <w:div w:id="2074353964">
                                      <w:marLeft w:val="0"/>
                                      <w:marRight w:val="0"/>
                                      <w:marTop w:val="0"/>
                                      <w:marBottom w:val="0"/>
                                      <w:divBdr>
                                        <w:top w:val="none" w:sz="0" w:space="0" w:color="auto"/>
                                        <w:left w:val="none" w:sz="0" w:space="0" w:color="auto"/>
                                        <w:bottom w:val="none" w:sz="0" w:space="0" w:color="auto"/>
                                        <w:right w:val="none" w:sz="0" w:space="0" w:color="auto"/>
                                      </w:divBdr>
                                      <w:divsChild>
                                        <w:div w:id="261382070">
                                          <w:marLeft w:val="0"/>
                                          <w:marRight w:val="0"/>
                                          <w:marTop w:val="0"/>
                                          <w:marBottom w:val="0"/>
                                          <w:divBdr>
                                            <w:top w:val="none" w:sz="0" w:space="0" w:color="auto"/>
                                            <w:left w:val="none" w:sz="0" w:space="0" w:color="auto"/>
                                            <w:bottom w:val="none" w:sz="0" w:space="0" w:color="auto"/>
                                            <w:right w:val="none" w:sz="0" w:space="0" w:color="auto"/>
                                          </w:divBdr>
                                          <w:divsChild>
                                            <w:div w:id="59513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567813">
              <w:marLeft w:val="0"/>
              <w:marRight w:val="0"/>
              <w:marTop w:val="0"/>
              <w:marBottom w:val="0"/>
              <w:divBdr>
                <w:top w:val="none" w:sz="0" w:space="0" w:color="auto"/>
                <w:left w:val="none" w:sz="0" w:space="0" w:color="auto"/>
                <w:bottom w:val="none" w:sz="0" w:space="0" w:color="auto"/>
                <w:right w:val="none" w:sz="0" w:space="0" w:color="auto"/>
              </w:divBdr>
            </w:div>
          </w:divsChild>
        </w:div>
        <w:div w:id="1798181020">
          <w:marLeft w:val="0"/>
          <w:marRight w:val="0"/>
          <w:marTop w:val="0"/>
          <w:marBottom w:val="0"/>
          <w:divBdr>
            <w:top w:val="none" w:sz="0" w:space="0" w:color="auto"/>
            <w:left w:val="none" w:sz="0" w:space="0" w:color="auto"/>
            <w:bottom w:val="none" w:sz="0" w:space="0" w:color="auto"/>
            <w:right w:val="none" w:sz="0" w:space="0" w:color="auto"/>
          </w:divBdr>
          <w:divsChild>
            <w:div w:id="798569688">
              <w:marLeft w:val="0"/>
              <w:marRight w:val="0"/>
              <w:marTop w:val="0"/>
              <w:marBottom w:val="0"/>
              <w:divBdr>
                <w:top w:val="none" w:sz="0" w:space="0" w:color="auto"/>
                <w:left w:val="none" w:sz="0" w:space="0" w:color="auto"/>
                <w:bottom w:val="none" w:sz="0" w:space="0" w:color="auto"/>
                <w:right w:val="none" w:sz="0" w:space="0" w:color="auto"/>
              </w:divBdr>
              <w:divsChild>
                <w:div w:id="1279482040">
                  <w:marLeft w:val="-161"/>
                  <w:marRight w:val="-161"/>
                  <w:marTop w:val="0"/>
                  <w:marBottom w:val="0"/>
                  <w:divBdr>
                    <w:top w:val="none" w:sz="0" w:space="0" w:color="auto"/>
                    <w:left w:val="none" w:sz="0" w:space="0" w:color="auto"/>
                    <w:bottom w:val="none" w:sz="0" w:space="0" w:color="auto"/>
                    <w:right w:val="none" w:sz="0" w:space="0" w:color="auto"/>
                  </w:divBdr>
                  <w:divsChild>
                    <w:div w:id="1138037219">
                      <w:marLeft w:val="0"/>
                      <w:marRight w:val="0"/>
                      <w:marTop w:val="0"/>
                      <w:marBottom w:val="0"/>
                      <w:divBdr>
                        <w:top w:val="none" w:sz="0" w:space="0" w:color="auto"/>
                        <w:left w:val="none" w:sz="0" w:space="0" w:color="auto"/>
                        <w:bottom w:val="none" w:sz="0" w:space="0" w:color="auto"/>
                        <w:right w:val="none" w:sz="0" w:space="0" w:color="auto"/>
                      </w:divBdr>
                      <w:divsChild>
                        <w:div w:id="1853495278">
                          <w:marLeft w:val="0"/>
                          <w:marRight w:val="0"/>
                          <w:marTop w:val="0"/>
                          <w:marBottom w:val="322"/>
                          <w:divBdr>
                            <w:top w:val="none" w:sz="0" w:space="0" w:color="auto"/>
                            <w:left w:val="none" w:sz="0" w:space="0" w:color="auto"/>
                            <w:bottom w:val="single" w:sz="4" w:space="8" w:color="EFEFEF"/>
                            <w:right w:val="none" w:sz="0" w:space="0" w:color="auto"/>
                          </w:divBdr>
                          <w:divsChild>
                            <w:div w:id="2017265277">
                              <w:marLeft w:val="0"/>
                              <w:marRight w:val="161"/>
                              <w:marTop w:val="0"/>
                              <w:marBottom w:val="0"/>
                              <w:divBdr>
                                <w:top w:val="none" w:sz="0" w:space="0" w:color="auto"/>
                                <w:left w:val="none" w:sz="0" w:space="0" w:color="auto"/>
                                <w:bottom w:val="none" w:sz="0" w:space="0" w:color="auto"/>
                                <w:right w:val="none" w:sz="0" w:space="0" w:color="auto"/>
                              </w:divBdr>
                              <w:divsChild>
                                <w:div w:id="904993699">
                                  <w:marLeft w:val="0"/>
                                  <w:marRight w:val="0"/>
                                  <w:marTop w:val="0"/>
                                  <w:marBottom w:val="43"/>
                                  <w:divBdr>
                                    <w:top w:val="none" w:sz="0" w:space="0" w:color="auto"/>
                                    <w:left w:val="none" w:sz="0" w:space="0" w:color="auto"/>
                                    <w:bottom w:val="none" w:sz="0" w:space="0" w:color="auto"/>
                                    <w:right w:val="none" w:sz="0" w:space="0" w:color="auto"/>
                                  </w:divBdr>
                                </w:div>
                                <w:div w:id="155931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r.php?u=http%3A%2F%2Finfodifesa.it%2Flibro-bianco-o-libro-dei-precari-della-difesa%2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odifesa.it/libro-bianco-o-libro-dei-precari-della-difesa/" TargetMode="External"/><Relationship Id="rId11" Type="http://schemas.openxmlformats.org/officeDocument/2006/relationships/hyperlink" Target="http://plus.google.com/share?url=http%3A%2F%2Finfodifesa.it%2Flibro-bianco-o-libro-dei-precari-della-difesa%2F" TargetMode="External"/><Relationship Id="rId5" Type="http://schemas.openxmlformats.org/officeDocument/2006/relationships/hyperlink" Target="http://infodifesa.it/libro-bianco-o-libro-dei-precari-della-difesa/" TargetMode="External"/><Relationship Id="rId10" Type="http://schemas.openxmlformats.org/officeDocument/2006/relationships/hyperlink" Target="http://pinterest.com/pin/create/button/?url=http%3A%2F%2Finfodifesa.it%2Flibro-bianco-o-libro-dei-precari-della-difesa%2F&amp;media=http://infodifesa.it/wp-content/uploads/2017/07/pinotti.jpg&amp;description=LIBRO+BIANCO+O+LIBRO+DEI+PRECARI+DELLA+DIFESA+%3F" TargetMode="External"/><Relationship Id="rId4" Type="http://schemas.openxmlformats.org/officeDocument/2006/relationships/hyperlink" Target="http://infodifesa.it/author/infodifesa/" TargetMode="External"/><Relationship Id="rId9" Type="http://schemas.openxmlformats.org/officeDocument/2006/relationships/hyperlink" Target="http://twitter.com/home?status=LIBRO+BIANCO+O+LIBRO+DEI+PRECARI+DELLA+DIFESA+%3F%20-%20http%3A%2F%2Finfodifesa.it%2Flibro-bianco-o-libro-dei-precari-della-difesa%2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714</Words>
  <Characters>4071</Characters>
  <Application>Microsoft Office Word</Application>
  <DocSecurity>0</DocSecurity>
  <Lines>33</Lines>
  <Paragraphs>9</Paragraphs>
  <ScaleCrop>false</ScaleCrop>
  <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2017-07-10T21:41:00Z</dcterms:created>
  <dcterms:modified xsi:type="dcterms:W3CDTF">2017-07-10T21:44:00Z</dcterms:modified>
</cp:coreProperties>
</file>