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56" w:rsidRPr="002B7056" w:rsidRDefault="002B7056" w:rsidP="002B7056">
      <w:pPr>
        <w:spacing w:after="107" w:line="240" w:lineRule="atLeast"/>
        <w:outlineLvl w:val="0"/>
        <w:rPr>
          <w:rFonts w:ascii="Georgia" w:eastAsia="Times New Roman" w:hAnsi="Georgia" w:cs="Helvetica"/>
          <w:caps/>
          <w:color w:val="FFFFFF"/>
          <w:kern w:val="36"/>
          <w:sz w:val="46"/>
          <w:szCs w:val="46"/>
          <w:lang w:eastAsia="it-IT"/>
        </w:rPr>
      </w:pPr>
      <w:r w:rsidRPr="002B7056">
        <w:rPr>
          <w:rFonts w:ascii="Georgia" w:eastAsia="Times New Roman" w:hAnsi="Georgia" w:cs="Helvetica"/>
          <w:caps/>
          <w:color w:val="FFFFFF"/>
          <w:kern w:val="36"/>
          <w:sz w:val="46"/>
          <w:szCs w:val="46"/>
          <w:lang w:eastAsia="it-IT"/>
        </w:rPr>
        <w:br/>
        <w:t xml:space="preserve">E FACCIAMOLA ‘STA BENEDETTA UNIFICAZIONE DELLE FORZE </w:t>
      </w:r>
      <w:proofErr w:type="spellStart"/>
      <w:r w:rsidRPr="002B7056">
        <w:rPr>
          <w:rFonts w:ascii="Georgia" w:eastAsia="Times New Roman" w:hAnsi="Georgia" w:cs="Helvetica"/>
          <w:caps/>
          <w:color w:val="FFFFFF"/>
          <w:kern w:val="36"/>
          <w:sz w:val="46"/>
          <w:szCs w:val="46"/>
          <w:lang w:eastAsia="it-IT"/>
        </w:rPr>
        <w:t>DI</w:t>
      </w:r>
      <w:proofErr w:type="spellEnd"/>
      <w:r w:rsidRPr="002B7056">
        <w:rPr>
          <w:rFonts w:ascii="Georgia" w:eastAsia="Times New Roman" w:hAnsi="Georgia" w:cs="Helvetica"/>
          <w:caps/>
          <w:color w:val="FFFFFF"/>
          <w:kern w:val="36"/>
          <w:sz w:val="46"/>
          <w:szCs w:val="46"/>
          <w:lang w:eastAsia="it-IT"/>
        </w:rPr>
        <w:t xml:space="preserve"> POLIZIA</w:t>
      </w:r>
    </w:p>
    <w:p w:rsidR="002B7056" w:rsidRPr="002B7056" w:rsidRDefault="002B7056" w:rsidP="002B7056">
      <w:pPr>
        <w:spacing w:after="0" w:line="263" w:lineRule="atLeast"/>
        <w:rPr>
          <w:rFonts w:ascii="Helvetica" w:eastAsia="Times New Roman" w:hAnsi="Helvetica" w:cs="Helvetica"/>
          <w:i/>
          <w:iCs/>
          <w:color w:val="333333"/>
          <w:spacing w:val="11"/>
          <w:lang w:eastAsia="it-IT"/>
        </w:rPr>
      </w:pPr>
      <w:r w:rsidRPr="002B7056">
        <w:rPr>
          <w:rFonts w:ascii="Helvetica" w:eastAsia="Times New Roman" w:hAnsi="Helvetica" w:cs="Helvetica"/>
          <w:i/>
          <w:iCs/>
          <w:color w:val="333333"/>
          <w:spacing w:val="11"/>
          <w:lang w:eastAsia="it-IT"/>
        </w:rPr>
        <w:t> </w:t>
      </w:r>
      <w:hyperlink r:id="rId4" w:history="1">
        <w:r w:rsidRPr="002B7056">
          <w:rPr>
            <w:rFonts w:ascii="Helvetica" w:eastAsia="Times New Roman" w:hAnsi="Helvetica" w:cs="Helvetica"/>
            <w:i/>
            <w:iCs/>
            <w:color w:val="0000FF"/>
            <w:spacing w:val="11"/>
            <w:lang w:eastAsia="it-IT"/>
          </w:rPr>
          <w:t>Redazione web</w:t>
        </w:r>
      </w:hyperlink>
      <w:r w:rsidRPr="002B7056">
        <w:rPr>
          <w:rFonts w:ascii="Helvetica" w:eastAsia="Times New Roman" w:hAnsi="Helvetica" w:cs="Helvetica"/>
          <w:i/>
          <w:iCs/>
          <w:color w:val="333333"/>
          <w:spacing w:val="11"/>
          <w:lang w:eastAsia="it-IT"/>
        </w:rPr>
        <w:t> /  </w:t>
      </w:r>
      <w:hyperlink r:id="rId5" w:history="1">
        <w:r w:rsidRPr="002B7056">
          <w:rPr>
            <w:rFonts w:ascii="Helvetica" w:eastAsia="Times New Roman" w:hAnsi="Helvetica" w:cs="Helvetica"/>
            <w:i/>
            <w:iCs/>
            <w:color w:val="0000FF"/>
            <w:spacing w:val="11"/>
            <w:lang w:eastAsia="it-IT"/>
          </w:rPr>
          <w:t xml:space="preserve">8 </w:t>
        </w:r>
        <w:proofErr w:type="spellStart"/>
        <w:r w:rsidRPr="002B7056">
          <w:rPr>
            <w:rFonts w:ascii="Helvetica" w:eastAsia="Times New Roman" w:hAnsi="Helvetica" w:cs="Helvetica"/>
            <w:i/>
            <w:iCs/>
            <w:color w:val="0000FF"/>
            <w:spacing w:val="11"/>
            <w:lang w:eastAsia="it-IT"/>
          </w:rPr>
          <w:t>July</w:t>
        </w:r>
        <w:proofErr w:type="spellEnd"/>
        <w:r w:rsidRPr="002B7056">
          <w:rPr>
            <w:rFonts w:ascii="Helvetica" w:eastAsia="Times New Roman" w:hAnsi="Helvetica" w:cs="Helvetica"/>
            <w:i/>
            <w:iCs/>
            <w:color w:val="0000FF"/>
            <w:spacing w:val="11"/>
            <w:lang w:eastAsia="it-IT"/>
          </w:rPr>
          <w:t xml:space="preserve"> 2017</w:t>
        </w:r>
      </w:hyperlink>
      <w:r w:rsidRPr="002B7056">
        <w:rPr>
          <w:rFonts w:ascii="Helvetica" w:eastAsia="Times New Roman" w:hAnsi="Helvetica" w:cs="Helvetica"/>
          <w:i/>
          <w:iCs/>
          <w:color w:val="333333"/>
          <w:spacing w:val="11"/>
          <w:lang w:eastAsia="it-IT"/>
        </w:rPr>
        <w:t> / </w:t>
      </w:r>
      <w:hyperlink r:id="rId6" w:anchor="disqus_thread" w:history="1">
        <w:r w:rsidRPr="002B7056">
          <w:rPr>
            <w:rFonts w:ascii="Helvetica" w:eastAsia="Times New Roman" w:hAnsi="Helvetica" w:cs="Helvetica"/>
            <w:i/>
            <w:iCs/>
            <w:color w:val="0000FF"/>
            <w:spacing w:val="11"/>
            <w:lang w:eastAsia="it-IT"/>
          </w:rPr>
          <w:t xml:space="preserve">0 </w:t>
        </w:r>
        <w:proofErr w:type="spellStart"/>
        <w:r w:rsidRPr="002B7056">
          <w:rPr>
            <w:rFonts w:ascii="Helvetica" w:eastAsia="Times New Roman" w:hAnsi="Helvetica" w:cs="Helvetica"/>
            <w:i/>
            <w:iCs/>
            <w:color w:val="0000FF"/>
            <w:spacing w:val="11"/>
            <w:lang w:eastAsia="it-IT"/>
          </w:rPr>
          <w:t>Comments</w:t>
        </w:r>
        <w:proofErr w:type="spellEnd"/>
      </w:hyperlink>
    </w:p>
    <w:p w:rsidR="002B7056" w:rsidRPr="002B7056" w:rsidRDefault="002B7056" w:rsidP="002B7056">
      <w:pPr>
        <w:spacing w:after="0" w:line="263" w:lineRule="atLeast"/>
        <w:rPr>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drawing>
          <wp:inline distT="0" distB="0" distL="0" distR="0">
            <wp:extent cx="7144385" cy="4237355"/>
            <wp:effectExtent l="19050" t="0" r="0" b="0"/>
            <wp:docPr id="1" name="Immagine 1" descr="http://cdn.infodifesa.it/wp-content/uploads/2016/08/carabinieri-poli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6/08/carabinieri-polizia.jpg"/>
                    <pic:cNvPicPr>
                      <a:picLocks noChangeAspect="1" noChangeArrowheads="1"/>
                    </pic:cNvPicPr>
                  </pic:nvPicPr>
                  <pic:blipFill>
                    <a:blip r:embed="rId7"/>
                    <a:srcRect/>
                    <a:stretch>
                      <a:fillRect/>
                    </a:stretch>
                  </pic:blipFill>
                  <pic:spPr bwMode="auto">
                    <a:xfrm>
                      <a:off x="0" y="0"/>
                      <a:ext cx="7144385" cy="4237355"/>
                    </a:xfrm>
                    <a:prstGeom prst="rect">
                      <a:avLst/>
                    </a:prstGeom>
                    <a:noFill/>
                    <a:ln w="9525">
                      <a:noFill/>
                      <a:miter lim="800000"/>
                      <a:headEnd/>
                      <a:tailEnd/>
                    </a:ln>
                  </pic:spPr>
                </pic:pic>
              </a:graphicData>
            </a:graphic>
          </wp:inline>
        </w:drawing>
      </w:r>
    </w:p>
    <w:p w:rsidR="002B7056" w:rsidRPr="002B7056" w:rsidRDefault="002B7056" w:rsidP="002B7056">
      <w:pPr>
        <w:spacing w:after="43" w:line="240" w:lineRule="atLeast"/>
        <w:jc w:val="center"/>
        <w:textAlignment w:val="top"/>
        <w:rPr>
          <w:rFonts w:ascii="Helvetica" w:eastAsia="Times New Roman" w:hAnsi="Helvetica" w:cs="Helvetica"/>
          <w:b/>
          <w:bCs/>
          <w:caps/>
          <w:color w:val="C5AC57"/>
          <w:sz w:val="32"/>
          <w:szCs w:val="32"/>
          <w:lang w:val="en-US" w:eastAsia="it-IT"/>
        </w:rPr>
      </w:pPr>
    </w:p>
    <w:p w:rsidR="002B7056" w:rsidRPr="002B7056" w:rsidRDefault="002B7056" w:rsidP="002B7056">
      <w:pPr>
        <w:spacing w:after="0" w:line="240" w:lineRule="atLeast"/>
        <w:jc w:val="center"/>
        <w:textAlignment w:val="top"/>
        <w:rPr>
          <w:rFonts w:ascii="Helvetica" w:eastAsia="Times New Roman" w:hAnsi="Helvetica" w:cs="Helvetica"/>
          <w:caps/>
          <w:color w:val="333333"/>
          <w:spacing w:val="21"/>
          <w:sz w:val="11"/>
          <w:szCs w:val="11"/>
          <w:lang w:val="en-US" w:eastAsia="it-IT"/>
        </w:rPr>
      </w:pPr>
    </w:p>
    <w:p w:rsidR="002B7056" w:rsidRPr="002B7056" w:rsidRDefault="002B7056" w:rsidP="002B7056">
      <w:pPr>
        <w:spacing w:line="263" w:lineRule="atLeast"/>
        <w:rPr>
          <w:rFonts w:ascii="Helvetica" w:eastAsia="Times New Roman" w:hAnsi="Helvetica" w:cs="Helvetica"/>
          <w:color w:val="333333"/>
          <w:sz w:val="15"/>
          <w:szCs w:val="15"/>
          <w:lang w:val="en-US" w:eastAsia="it-IT"/>
        </w:rPr>
      </w:pPr>
      <w:hyperlink r:id="rId8" w:history="1">
        <w:r w:rsidRPr="002B7056">
          <w:rPr>
            <w:rFonts w:ascii="Helvetica" w:eastAsia="Times New Roman" w:hAnsi="Helvetica" w:cs="Helvetica"/>
            <w:color w:val="FFFFFF"/>
            <w:sz w:val="15"/>
            <w:lang w:val="en-US" w:eastAsia="it-IT"/>
          </w:rPr>
          <w:t> </w:t>
        </w:r>
        <w:r w:rsidRPr="002B7056">
          <w:rPr>
            <w:rFonts w:ascii="Helvetica" w:eastAsia="Times New Roman" w:hAnsi="Helvetica" w:cs="Helvetica"/>
            <w:color w:val="FFFFFF"/>
            <w:sz w:val="12"/>
            <w:lang w:val="en-US" w:eastAsia="it-IT"/>
          </w:rPr>
          <w:t>Facebook</w:t>
        </w:r>
      </w:hyperlink>
      <w:hyperlink r:id="rId9" w:history="1">
        <w:r w:rsidRPr="002B7056">
          <w:rPr>
            <w:rFonts w:ascii="Helvetica" w:eastAsia="Times New Roman" w:hAnsi="Helvetica" w:cs="Helvetica"/>
            <w:color w:val="FFFFFF"/>
            <w:sz w:val="15"/>
            <w:lang w:val="en-US" w:eastAsia="it-IT"/>
          </w:rPr>
          <w:t> </w:t>
        </w:r>
        <w:r w:rsidRPr="002B7056">
          <w:rPr>
            <w:rFonts w:ascii="Helvetica" w:eastAsia="Times New Roman" w:hAnsi="Helvetica" w:cs="Helvetica"/>
            <w:color w:val="FFFFFF"/>
            <w:sz w:val="12"/>
            <w:lang w:val="en-US" w:eastAsia="it-IT"/>
          </w:rPr>
          <w:t>Twitter</w:t>
        </w:r>
      </w:hyperlink>
      <w:hyperlink r:id="rId10" w:history="1">
        <w:r w:rsidRPr="002B7056">
          <w:rPr>
            <w:rFonts w:ascii="Helvetica" w:eastAsia="Times New Roman" w:hAnsi="Helvetica" w:cs="Helvetica"/>
            <w:color w:val="FFFFFF"/>
            <w:sz w:val="15"/>
            <w:lang w:val="en-US" w:eastAsia="it-IT"/>
          </w:rPr>
          <w:t> </w:t>
        </w:r>
        <w:r w:rsidRPr="002B7056">
          <w:rPr>
            <w:rFonts w:ascii="Helvetica" w:eastAsia="Times New Roman" w:hAnsi="Helvetica" w:cs="Helvetica"/>
            <w:color w:val="FFFFFF"/>
            <w:sz w:val="12"/>
            <w:lang w:val="en-US" w:eastAsia="it-IT"/>
          </w:rPr>
          <w:t>Pinterest</w:t>
        </w:r>
      </w:hyperlink>
      <w:hyperlink r:id="rId11" w:history="1">
        <w:r w:rsidRPr="002B7056">
          <w:rPr>
            <w:rFonts w:ascii="Helvetica" w:eastAsia="Times New Roman" w:hAnsi="Helvetica" w:cs="Helvetica"/>
            <w:color w:val="FFFFFF"/>
            <w:sz w:val="15"/>
            <w:lang w:val="en-US" w:eastAsia="it-IT"/>
          </w:rPr>
          <w:t> </w:t>
        </w:r>
        <w:r w:rsidRPr="002B7056">
          <w:rPr>
            <w:rFonts w:ascii="Helvetica" w:eastAsia="Times New Roman" w:hAnsi="Helvetica" w:cs="Helvetica"/>
            <w:color w:val="FFFFFF"/>
            <w:sz w:val="12"/>
            <w:lang w:val="en-US" w:eastAsia="it-IT"/>
          </w:rPr>
          <w:t>Google+</w:t>
        </w:r>
      </w:hyperlink>
    </w:p>
    <w:p w:rsidR="002B7056" w:rsidRPr="002B7056" w:rsidRDefault="002B7056" w:rsidP="002B7056">
      <w:pPr>
        <w:spacing w:after="215" w:line="263" w:lineRule="atLeast"/>
        <w:jc w:val="both"/>
        <w:rPr>
          <w:ins w:id="0" w:author="Unknown"/>
          <w:rFonts w:ascii="Helvetica" w:eastAsia="Times New Roman" w:hAnsi="Helvetica" w:cs="Helvetica"/>
          <w:color w:val="333333"/>
          <w:lang w:eastAsia="it-IT"/>
        </w:rPr>
      </w:pPr>
      <w:ins w:id="1" w:author="Unknown">
        <w:r w:rsidRPr="002B7056">
          <w:rPr>
            <w:rFonts w:ascii="Helvetica" w:eastAsia="Times New Roman" w:hAnsi="Helvetica" w:cs="Helvetica"/>
            <w:color w:val="333333"/>
            <w:lang w:eastAsia="it-IT"/>
          </w:rPr>
          <w:t xml:space="preserve">Recentemente, un sondaggio online del movimento cinque stelle ha riportato di attualità </w:t>
        </w:r>
        <w:proofErr w:type="spellStart"/>
        <w:r w:rsidRPr="002B7056">
          <w:rPr>
            <w:rFonts w:ascii="Helvetica" w:eastAsia="Times New Roman" w:hAnsi="Helvetica" w:cs="Helvetica"/>
            <w:color w:val="333333"/>
            <w:lang w:eastAsia="it-IT"/>
          </w:rPr>
          <w:t>la</w:t>
        </w:r>
        <w:r w:rsidRPr="002B7056">
          <w:rPr>
            <w:rFonts w:ascii="Helvetica" w:eastAsia="Times New Roman" w:hAnsi="Helvetica" w:cs="Helvetica"/>
            <w:i/>
            <w:iCs/>
            <w:color w:val="AAAAAA"/>
            <w:lang w:eastAsia="it-IT"/>
          </w:rPr>
          <w:t>vexata</w:t>
        </w:r>
        <w:proofErr w:type="spellEnd"/>
        <w:r w:rsidRPr="002B7056">
          <w:rPr>
            <w:rFonts w:ascii="Helvetica" w:eastAsia="Times New Roman" w:hAnsi="Helvetica" w:cs="Helvetica"/>
            <w:i/>
            <w:iCs/>
            <w:color w:val="AAAAAA"/>
            <w:lang w:eastAsia="it-IT"/>
          </w:rPr>
          <w:t xml:space="preserve"> quaestio</w:t>
        </w:r>
        <w:r w:rsidRPr="002B7056">
          <w:rPr>
            <w:rFonts w:ascii="Helvetica" w:eastAsia="Times New Roman" w:hAnsi="Helvetica" w:cs="Helvetica"/>
            <w:color w:val="333333"/>
            <w:lang w:eastAsia="it-IT"/>
          </w:rPr>
          <w:t> dell’unificazione delle forze di polizia. Nel sondaggio, sono state proposte cinque opzioni tra le quali gli iscritti hanno scelto, in maggioranza, quella che prevedeva “</w:t>
        </w:r>
        <w:r w:rsidRPr="002B7056">
          <w:rPr>
            <w:rFonts w:ascii="Helvetica" w:eastAsia="Times New Roman" w:hAnsi="Helvetica" w:cs="Helvetica"/>
            <w:i/>
            <w:iCs/>
            <w:color w:val="AAAAAA"/>
            <w:lang w:eastAsia="it-IT"/>
          </w:rPr>
          <w:t xml:space="preserve">l’accorpamento </w:t>
        </w:r>
        <w:proofErr w:type="spellStart"/>
        <w:r w:rsidRPr="002B7056">
          <w:rPr>
            <w:rFonts w:ascii="Helvetica" w:eastAsia="Times New Roman" w:hAnsi="Helvetica" w:cs="Helvetica"/>
            <w:i/>
            <w:iCs/>
            <w:color w:val="AAAAAA"/>
            <w:lang w:eastAsia="it-IT"/>
          </w:rPr>
          <w:t>diPolizia</w:t>
        </w:r>
        <w:proofErr w:type="spellEnd"/>
        <w:r w:rsidRPr="002B7056">
          <w:rPr>
            <w:rFonts w:ascii="Helvetica" w:eastAsia="Times New Roman" w:hAnsi="Helvetica" w:cs="Helvetica"/>
            <w:i/>
            <w:iCs/>
            <w:color w:val="AAAAAA"/>
            <w:lang w:eastAsia="it-IT"/>
          </w:rPr>
          <w:t xml:space="preserve"> di Stato, Arma dei Carabinieri, Guardia di Finanza e Polizia Penitenziaria, e trasformando le attuali qualifiche esclusive di ciascun soggetto in nuove specialità in seno alla nuova ed unica Forza di Polizia. Con l’eccezione della Polizia Militare che verrebbe devoluta ad apposito soggetto in seno alle Forze Armate”</w:t>
        </w:r>
        <w:r w:rsidRPr="002B7056">
          <w:rPr>
            <w:rFonts w:ascii="Helvetica" w:eastAsia="Times New Roman" w:hAnsi="Helvetica" w:cs="Helvetica"/>
            <w:color w:val="333333"/>
            <w:lang w:eastAsia="it-IT"/>
          </w:rPr>
          <w:t>, con 10081 voti.</w:t>
        </w:r>
      </w:ins>
    </w:p>
    <w:p w:rsidR="002B7056" w:rsidRPr="002B7056" w:rsidRDefault="002B7056" w:rsidP="002B7056">
      <w:pPr>
        <w:spacing w:after="215" w:line="263" w:lineRule="atLeast"/>
        <w:jc w:val="both"/>
        <w:rPr>
          <w:ins w:id="2" w:author="Unknown"/>
          <w:rFonts w:ascii="Helvetica" w:eastAsia="Times New Roman" w:hAnsi="Helvetica" w:cs="Helvetica"/>
          <w:color w:val="333333"/>
          <w:lang w:eastAsia="it-IT"/>
        </w:rPr>
      </w:pPr>
      <w:ins w:id="3" w:author="Unknown">
        <w:r w:rsidRPr="002B7056">
          <w:rPr>
            <w:rFonts w:ascii="Helvetica" w:eastAsia="Times New Roman" w:hAnsi="Helvetica" w:cs="Helvetica"/>
            <w:color w:val="333333"/>
            <w:lang w:eastAsia="it-IT"/>
          </w:rPr>
          <w:t>A seguire, con 8184 voti, è risultato gradito il modello francese “</w:t>
        </w:r>
        <w:r w:rsidRPr="002B7056">
          <w:rPr>
            <w:rFonts w:ascii="Helvetica" w:eastAsia="Times New Roman" w:hAnsi="Helvetica" w:cs="Helvetica"/>
            <w:i/>
            <w:iCs/>
            <w:color w:val="AAAAAA"/>
            <w:lang w:eastAsia="it-IT"/>
          </w:rPr>
          <w:t>nei centri urbani maggiori solo la Polizia di Stato e nei centri urbani minori la sola Arma dei Carabinieri”. </w:t>
        </w:r>
        <w:r w:rsidRPr="002B7056">
          <w:rPr>
            <w:rFonts w:ascii="Helvetica" w:eastAsia="Times New Roman" w:hAnsi="Helvetica" w:cs="Helvetica"/>
            <w:color w:val="333333"/>
            <w:lang w:eastAsia="it-IT"/>
          </w:rPr>
          <w:t>7022 preferenze sono andate alla proposta di “</w:t>
        </w:r>
        <w:r w:rsidRPr="002B7056">
          <w:rPr>
            <w:rFonts w:ascii="Helvetica" w:eastAsia="Times New Roman" w:hAnsi="Helvetica" w:cs="Helvetica"/>
            <w:i/>
            <w:iCs/>
            <w:color w:val="AAAAAA"/>
            <w:lang w:eastAsia="it-IT"/>
          </w:rPr>
          <w:t>distribuzione esclusiva per provincia indipendentemente dalla grandezza. Ogni provincia è destinata in maniera esclusiva alla presenza di una delle due forze di polizia, le quali tuttavia avrebbero nelle rispettive province di competenza le stesse specificità, mentre la Guardia di Finanza e la Polizia Penitenziaria conserverebbero specificità e organizzazione territoriale attuali”</w:t>
        </w:r>
        <w:r w:rsidRPr="002B7056">
          <w:rPr>
            <w:rFonts w:ascii="Helvetica" w:eastAsia="Times New Roman" w:hAnsi="Helvetica" w:cs="Helvetica"/>
            <w:color w:val="333333"/>
            <w:lang w:eastAsia="it-IT"/>
          </w:rPr>
          <w:t>.</w:t>
        </w:r>
      </w:ins>
    </w:p>
    <w:p w:rsidR="002B7056" w:rsidRPr="002B7056" w:rsidRDefault="002B7056" w:rsidP="002B7056">
      <w:pPr>
        <w:spacing w:after="215" w:line="263" w:lineRule="atLeast"/>
        <w:jc w:val="both"/>
        <w:rPr>
          <w:ins w:id="4" w:author="Unknown"/>
          <w:rFonts w:ascii="Helvetica" w:eastAsia="Times New Roman" w:hAnsi="Helvetica" w:cs="Helvetica"/>
          <w:color w:val="333333"/>
          <w:lang w:eastAsia="it-IT"/>
        </w:rPr>
      </w:pPr>
      <w:ins w:id="5" w:author="Unknown">
        <w:r w:rsidRPr="002B7056">
          <w:rPr>
            <w:rFonts w:ascii="Helvetica" w:eastAsia="Times New Roman" w:hAnsi="Helvetica" w:cs="Helvetica"/>
            <w:color w:val="333333"/>
            <w:lang w:eastAsia="it-IT"/>
          </w:rPr>
          <w:lastRenderedPageBreak/>
          <w:t>Solo per due nuove forze di polizia si sono espressi favorevolmente in 5985, mentre 4282 iscritti hanno manifestato il convincimento che sia meglio che nulla cambi. Innegabilmente, la sicurezza pubblica affidata a ben cinque Corpi di Polizia (poi ridotti a quattro) sparpagliati tra le competenze di cinque o sei ministeri (… senza parlare, poi, delle polizie locali, provinciali e regionali, dei vigili del fuoco e di talune guardie forestali regionali) è una delle anomalie tutte italiane.</w:t>
        </w:r>
      </w:ins>
    </w:p>
    <w:p w:rsidR="002B7056" w:rsidRPr="002B7056" w:rsidRDefault="002B7056" w:rsidP="002B7056">
      <w:pPr>
        <w:spacing w:after="215" w:line="263" w:lineRule="atLeast"/>
        <w:jc w:val="both"/>
        <w:rPr>
          <w:ins w:id="6" w:author="Unknown"/>
          <w:rFonts w:ascii="Helvetica" w:eastAsia="Times New Roman" w:hAnsi="Helvetica" w:cs="Helvetica"/>
          <w:color w:val="333333"/>
          <w:lang w:eastAsia="it-IT"/>
        </w:rPr>
      </w:pPr>
      <w:ins w:id="7" w:author="Unknown">
        <w:r w:rsidRPr="002B7056">
          <w:rPr>
            <w:rFonts w:ascii="Helvetica" w:eastAsia="Times New Roman" w:hAnsi="Helvetica" w:cs="Helvetica"/>
            <w:color w:val="333333"/>
            <w:lang w:eastAsia="it-IT"/>
          </w:rPr>
          <w:t>Non a caso, da moltissimi anni si parla della necessità di una razionalizzare delle forze dell’ordine per ottimizzare l’organizzazione e la gestione delle risorse a disposizione.</w:t>
        </w:r>
      </w:ins>
    </w:p>
    <w:p w:rsidR="002B7056" w:rsidRPr="002B7056" w:rsidRDefault="002B7056" w:rsidP="002B7056">
      <w:pPr>
        <w:spacing w:after="215" w:line="263" w:lineRule="atLeast"/>
        <w:jc w:val="both"/>
        <w:rPr>
          <w:ins w:id="8" w:author="Unknown"/>
          <w:rFonts w:ascii="Helvetica" w:eastAsia="Times New Roman" w:hAnsi="Helvetica" w:cs="Helvetica"/>
          <w:color w:val="333333"/>
          <w:lang w:eastAsia="it-IT"/>
        </w:rPr>
      </w:pPr>
      <w:ins w:id="9" w:author="Unknown">
        <w:r w:rsidRPr="002B7056">
          <w:rPr>
            <w:rFonts w:ascii="Helvetica" w:eastAsia="Times New Roman" w:hAnsi="Helvetica" w:cs="Helvetica"/>
            <w:color w:val="333333"/>
            <w:lang w:eastAsia="it-IT"/>
          </w:rPr>
          <w:t>Senza ombra di dubbio, una delle ipotesi più accreditate è sempre stata quella che auspicava due soli Corpi di Polizia, uno a ordinamento civile ed uno ad ordinamento militare, interdipendenti e operativamente coordinati fra di loro.</w:t>
        </w:r>
      </w:ins>
    </w:p>
    <w:p w:rsidR="002B7056" w:rsidRPr="002B7056" w:rsidRDefault="002B7056" w:rsidP="002B7056">
      <w:pPr>
        <w:spacing w:after="215" w:line="263" w:lineRule="atLeast"/>
        <w:jc w:val="both"/>
        <w:rPr>
          <w:ins w:id="10" w:author="Unknown"/>
          <w:rFonts w:ascii="Helvetica" w:eastAsia="Times New Roman" w:hAnsi="Helvetica" w:cs="Helvetica"/>
          <w:color w:val="333333"/>
          <w:lang w:eastAsia="it-IT"/>
        </w:rPr>
      </w:pPr>
      <w:ins w:id="11" w:author="Unknown">
        <w:r w:rsidRPr="002B7056">
          <w:rPr>
            <w:rFonts w:ascii="Helvetica" w:eastAsia="Times New Roman" w:hAnsi="Helvetica" w:cs="Helvetica"/>
            <w:color w:val="333333"/>
            <w:lang w:eastAsia="it-IT"/>
          </w:rPr>
          <w:t>In buona sostanza, per raggiungere questo obiettivo, lasciando intatta l’organizzazione e l’ordinamento militare dell’Arma dei Carabinieri, basterebbe unificare Polizia di Stato, Guardia di Finanza e Polizia Penitenziaria (con l’aggiunta dell’ex Corpo Forestale) in un unico Corpo di Polizia Nazionale, da riordinare e riorganizzare in specializzazioni e specialità secondo i corrispondenti compiti istituzionali.</w:t>
        </w:r>
      </w:ins>
    </w:p>
    <w:p w:rsidR="002B7056" w:rsidRPr="002B7056" w:rsidRDefault="002B7056" w:rsidP="002B7056">
      <w:pPr>
        <w:spacing w:after="215" w:line="263" w:lineRule="atLeast"/>
        <w:jc w:val="both"/>
        <w:rPr>
          <w:ins w:id="12" w:author="Unknown"/>
          <w:rFonts w:ascii="Helvetica" w:eastAsia="Times New Roman" w:hAnsi="Helvetica" w:cs="Helvetica"/>
          <w:color w:val="333333"/>
          <w:lang w:eastAsia="it-IT"/>
        </w:rPr>
      </w:pPr>
      <w:ins w:id="13" w:author="Unknown">
        <w:r w:rsidRPr="002B7056">
          <w:rPr>
            <w:rFonts w:ascii="Helvetica" w:eastAsia="Times New Roman" w:hAnsi="Helvetica" w:cs="Helvetica"/>
            <w:color w:val="333333"/>
            <w:lang w:eastAsia="it-IT"/>
          </w:rPr>
          <w:t>In tal modo, all’interno di un unico Corpo di circa duecentomila uomini e donne, potrebbero essere incardinate una serie di divisioni organizzate secondo le diverse competenze: Polizia giudiziaria, Polizia di sicurezza, Polizia investigativa, Polizia stradale, Polizia ferroviaria, Polizia tributaria, Polizia Penitenziaria, Polizia ambientale, Polizia di prevenzione, ecc. ecc. Nel corso degli ultimi decenni, più di un’analisi ha dimostrato come all’unificazione dei vari Corpi di Polizia conseguirebbe un risparmio di miliardi di euro per le casse dello Stato.</w:t>
        </w:r>
      </w:ins>
    </w:p>
    <w:p w:rsidR="002B7056" w:rsidRPr="002B7056" w:rsidRDefault="002B7056" w:rsidP="002B7056">
      <w:pPr>
        <w:spacing w:after="215" w:line="263" w:lineRule="atLeast"/>
        <w:jc w:val="both"/>
        <w:rPr>
          <w:ins w:id="14" w:author="Unknown"/>
          <w:rFonts w:ascii="Helvetica" w:eastAsia="Times New Roman" w:hAnsi="Helvetica" w:cs="Helvetica"/>
          <w:color w:val="333333"/>
          <w:lang w:eastAsia="it-IT"/>
        </w:rPr>
      </w:pPr>
      <w:ins w:id="15" w:author="Unknown">
        <w:r w:rsidRPr="002B7056">
          <w:rPr>
            <w:rFonts w:ascii="Helvetica" w:eastAsia="Times New Roman" w:hAnsi="Helvetica" w:cs="Helvetica"/>
            <w:color w:val="333333"/>
            <w:lang w:eastAsia="it-IT"/>
          </w:rPr>
          <w:t xml:space="preserve">Del resto, anche senza essere economisti, non è difficile prevedere notevoli risparmi di spesa dalla razionalizzazione delle risorse, dei mezzi e delle infrastrutture e, soprattutto, dal dimagrimento delle burocrazie e dal ridimensionamento degli apparati. Per guardare a casa nostra, ad esempio, potremmo lasciare in dote al </w:t>
        </w:r>
        <w:proofErr w:type="spellStart"/>
        <w:r w:rsidRPr="002B7056">
          <w:rPr>
            <w:rFonts w:ascii="Helvetica" w:eastAsia="Times New Roman" w:hAnsi="Helvetica" w:cs="Helvetica"/>
            <w:color w:val="333333"/>
            <w:lang w:eastAsia="it-IT"/>
          </w:rPr>
          <w:t>Dap</w:t>
        </w:r>
        <w:proofErr w:type="spellEnd"/>
        <w:r w:rsidRPr="002B7056">
          <w:rPr>
            <w:rFonts w:ascii="Helvetica" w:eastAsia="Times New Roman" w:hAnsi="Helvetica" w:cs="Helvetica"/>
            <w:color w:val="333333"/>
            <w:lang w:eastAsia="it-IT"/>
          </w:rPr>
          <w:t xml:space="preserve"> e al Ministero della Giustizia tutti quei Magistrati, Dirigenti e Funzionari non indispensabili per il Corpo, così come tutti quegli impiegati civili che adesso sono solo funzionali alla gestione amministrativa della Polizia Penitenziaria.</w:t>
        </w:r>
      </w:ins>
    </w:p>
    <w:p w:rsidR="002B7056" w:rsidRPr="002B7056" w:rsidRDefault="002B7056" w:rsidP="002B7056">
      <w:pPr>
        <w:spacing w:after="215" w:line="263" w:lineRule="atLeast"/>
        <w:jc w:val="both"/>
        <w:rPr>
          <w:ins w:id="16" w:author="Unknown"/>
          <w:rFonts w:ascii="Helvetica" w:eastAsia="Times New Roman" w:hAnsi="Helvetica" w:cs="Helvetica"/>
          <w:color w:val="333333"/>
          <w:lang w:eastAsia="it-IT"/>
        </w:rPr>
      </w:pPr>
      <w:ins w:id="17" w:author="Unknown">
        <w:r w:rsidRPr="002B7056">
          <w:rPr>
            <w:rFonts w:ascii="Helvetica" w:eastAsia="Times New Roman" w:hAnsi="Helvetica" w:cs="Helvetica"/>
            <w:color w:val="333333"/>
            <w:lang w:eastAsia="it-IT"/>
          </w:rPr>
          <w:t>In particolare, potremmo anche dismettere tutti quei servizi (e i mezzi necessari al loro svolgimento) di protezione, scorta e tutela di burocrati che </w:t>
        </w:r>
        <w:r w:rsidRPr="002B7056">
          <w:rPr>
            <w:rFonts w:ascii="Helvetica" w:eastAsia="Times New Roman" w:hAnsi="Helvetica" w:cs="Helvetica"/>
            <w:i/>
            <w:iCs/>
            <w:color w:val="AAAAAA"/>
            <w:lang w:eastAsia="it-IT"/>
          </w:rPr>
          <w:t>orbitano</w:t>
        </w:r>
        <w:r w:rsidRPr="002B7056">
          <w:rPr>
            <w:rFonts w:ascii="Helvetica" w:eastAsia="Times New Roman" w:hAnsi="Helvetica" w:cs="Helvetica"/>
            <w:color w:val="333333"/>
            <w:lang w:eastAsia="it-IT"/>
          </w:rPr>
          <w:t> intorno al Corpo. E’ evidente, infatti, che la Polizia Penitenziaria è “</w:t>
        </w:r>
        <w:r w:rsidRPr="002B7056">
          <w:rPr>
            <w:rFonts w:ascii="Helvetica" w:eastAsia="Times New Roman" w:hAnsi="Helvetica" w:cs="Helvetica"/>
            <w:i/>
            <w:iCs/>
            <w:color w:val="AAAAAA"/>
            <w:lang w:eastAsia="it-IT"/>
          </w:rPr>
          <w:t>servente</w:t>
        </w:r>
        <w:r w:rsidRPr="002B7056">
          <w:rPr>
            <w:rFonts w:ascii="Helvetica" w:eastAsia="Times New Roman" w:hAnsi="Helvetica" w:cs="Helvetica"/>
            <w:color w:val="333333"/>
            <w:lang w:eastAsia="it-IT"/>
          </w:rPr>
          <w:t>” rispetto al dipartimento dell’amministrazione penitenziaria, laddove è costretta a svolgere una lunga serie di servizi sconnessi dai propri compiti istituzionali, che potrebbero cessare con la confluenza in un unico Corpo di Polizia alle dipendenze del Ministero dell’Interno. Immagino, e presumo, che la stessa cosa valga pure per i colleghi della Finanza, della Forestale e delle altre Forze dell’Ordine frastagliate nelle diverse amministrazioni.</w:t>
        </w:r>
      </w:ins>
    </w:p>
    <w:p w:rsidR="002B7056" w:rsidRPr="002B7056" w:rsidRDefault="002B7056" w:rsidP="002B7056">
      <w:pPr>
        <w:spacing w:after="215" w:line="263" w:lineRule="atLeast"/>
        <w:jc w:val="both"/>
        <w:rPr>
          <w:ins w:id="18" w:author="Unknown"/>
          <w:rFonts w:ascii="Helvetica" w:eastAsia="Times New Roman" w:hAnsi="Helvetica" w:cs="Helvetica"/>
          <w:color w:val="333333"/>
          <w:lang w:eastAsia="it-IT"/>
        </w:rPr>
      </w:pPr>
      <w:ins w:id="19" w:author="Unknown">
        <w:r w:rsidRPr="002B7056">
          <w:rPr>
            <w:rFonts w:ascii="Helvetica" w:eastAsia="Times New Roman" w:hAnsi="Helvetica" w:cs="Helvetica"/>
            <w:color w:val="333333"/>
            <w:lang w:eastAsia="it-IT"/>
          </w:rPr>
          <w:t>Tra l’altro, come ho già avuto modo di sostenere in passato, potrebbero essere smantellati sia i provveditorati regionali dell’amministrazione penitenziaria che lo stesso Dipartimento di Largo Daga che potrebbe cedere le sue funzioni residuali al Dipartimento dell’Organizzazione Giudiziaria, all’interno del quale istituire una Direzione Generale dell’esecuzione penale (magari comprendente anche la Giustizia Minorile).</w:t>
        </w:r>
      </w:ins>
    </w:p>
    <w:p w:rsidR="002B7056" w:rsidRPr="002B7056" w:rsidRDefault="002B7056" w:rsidP="002B7056">
      <w:pPr>
        <w:spacing w:after="215" w:line="263" w:lineRule="atLeast"/>
        <w:jc w:val="both"/>
        <w:rPr>
          <w:ins w:id="20" w:author="Unknown"/>
          <w:rFonts w:ascii="Helvetica" w:eastAsia="Times New Roman" w:hAnsi="Helvetica" w:cs="Helvetica"/>
          <w:color w:val="333333"/>
          <w:lang w:eastAsia="it-IT"/>
        </w:rPr>
      </w:pPr>
      <w:ins w:id="21" w:author="Unknown">
        <w:r w:rsidRPr="002B7056">
          <w:rPr>
            <w:rFonts w:ascii="Helvetica" w:eastAsia="Times New Roman" w:hAnsi="Helvetica" w:cs="Helvetica"/>
            <w:color w:val="333333"/>
            <w:lang w:eastAsia="it-IT"/>
          </w:rPr>
          <w:t>Indubbiamente, all’unificazione delle forze di polizia conseguirebbe anche la ristrutturazione di un vasto settore della pubblica amministrazione, a tutto vantaggio delle finanze pubbliche e in perfetta filosofia</w:t>
        </w:r>
        <w:r w:rsidRPr="002B7056">
          <w:rPr>
            <w:rFonts w:ascii="Helvetica" w:eastAsia="Times New Roman" w:hAnsi="Helvetica" w:cs="Helvetica"/>
            <w:i/>
            <w:iCs/>
            <w:color w:val="AAAAAA"/>
            <w:lang w:eastAsia="it-IT"/>
          </w:rPr>
          <w:t> </w:t>
        </w:r>
        <w:proofErr w:type="spellStart"/>
        <w:r w:rsidRPr="002B7056">
          <w:rPr>
            <w:rFonts w:ascii="Helvetica" w:eastAsia="Times New Roman" w:hAnsi="Helvetica" w:cs="Helvetica"/>
            <w:i/>
            <w:iCs/>
            <w:color w:val="AAAAAA"/>
            <w:lang w:eastAsia="it-IT"/>
          </w:rPr>
          <w:t>spending</w:t>
        </w:r>
        <w:proofErr w:type="spellEnd"/>
        <w:r w:rsidRPr="002B7056">
          <w:rPr>
            <w:rFonts w:ascii="Helvetica" w:eastAsia="Times New Roman" w:hAnsi="Helvetica" w:cs="Helvetica"/>
            <w:i/>
            <w:iCs/>
            <w:color w:val="AAAAAA"/>
            <w:lang w:eastAsia="it-IT"/>
          </w:rPr>
          <w:t xml:space="preserve"> </w:t>
        </w:r>
        <w:proofErr w:type="spellStart"/>
        <w:r w:rsidRPr="002B7056">
          <w:rPr>
            <w:rFonts w:ascii="Helvetica" w:eastAsia="Times New Roman" w:hAnsi="Helvetica" w:cs="Helvetica"/>
            <w:i/>
            <w:iCs/>
            <w:color w:val="AAAAAA"/>
            <w:lang w:eastAsia="it-IT"/>
          </w:rPr>
          <w:t>review</w:t>
        </w:r>
        <w:proofErr w:type="spellEnd"/>
        <w:r w:rsidRPr="002B7056">
          <w:rPr>
            <w:rFonts w:ascii="Helvetica" w:eastAsia="Times New Roman" w:hAnsi="Helvetica" w:cs="Helvetica"/>
            <w:color w:val="333333"/>
            <w:lang w:eastAsia="it-IT"/>
          </w:rPr>
          <w:t>. </w:t>
        </w:r>
        <w:r w:rsidRPr="002B7056">
          <w:rPr>
            <w:rFonts w:ascii="Helvetica" w:eastAsia="Times New Roman" w:hAnsi="Helvetica" w:cs="Helvetica"/>
            <w:i/>
            <w:iCs/>
            <w:color w:val="AAAAAA"/>
            <w:lang w:eastAsia="it-IT"/>
          </w:rPr>
          <w:t xml:space="preserve">Last </w:t>
        </w:r>
        <w:proofErr w:type="spellStart"/>
        <w:r w:rsidRPr="002B7056">
          <w:rPr>
            <w:rFonts w:ascii="Helvetica" w:eastAsia="Times New Roman" w:hAnsi="Helvetica" w:cs="Helvetica"/>
            <w:i/>
            <w:iCs/>
            <w:color w:val="AAAAAA"/>
            <w:lang w:eastAsia="it-IT"/>
          </w:rPr>
          <w:t>but</w:t>
        </w:r>
        <w:proofErr w:type="spellEnd"/>
        <w:r w:rsidRPr="002B7056">
          <w:rPr>
            <w:rFonts w:ascii="Helvetica" w:eastAsia="Times New Roman" w:hAnsi="Helvetica" w:cs="Helvetica"/>
            <w:i/>
            <w:iCs/>
            <w:color w:val="AAAAAA"/>
            <w:lang w:eastAsia="it-IT"/>
          </w:rPr>
          <w:t xml:space="preserve"> </w:t>
        </w:r>
        <w:proofErr w:type="spellStart"/>
        <w:r w:rsidRPr="002B7056">
          <w:rPr>
            <w:rFonts w:ascii="Helvetica" w:eastAsia="Times New Roman" w:hAnsi="Helvetica" w:cs="Helvetica"/>
            <w:i/>
            <w:iCs/>
            <w:color w:val="AAAAAA"/>
            <w:lang w:eastAsia="it-IT"/>
          </w:rPr>
          <w:t>not</w:t>
        </w:r>
        <w:proofErr w:type="spellEnd"/>
        <w:r w:rsidRPr="002B7056">
          <w:rPr>
            <w:rFonts w:ascii="Helvetica" w:eastAsia="Times New Roman" w:hAnsi="Helvetica" w:cs="Helvetica"/>
            <w:i/>
            <w:iCs/>
            <w:color w:val="AAAAAA"/>
            <w:lang w:eastAsia="it-IT"/>
          </w:rPr>
          <w:t xml:space="preserve"> </w:t>
        </w:r>
        <w:proofErr w:type="spellStart"/>
        <w:r w:rsidRPr="002B7056">
          <w:rPr>
            <w:rFonts w:ascii="Helvetica" w:eastAsia="Times New Roman" w:hAnsi="Helvetica" w:cs="Helvetica"/>
            <w:i/>
            <w:iCs/>
            <w:color w:val="AAAAAA"/>
            <w:lang w:eastAsia="it-IT"/>
          </w:rPr>
          <w:t>least</w:t>
        </w:r>
        <w:proofErr w:type="spellEnd"/>
        <w:r w:rsidRPr="002B7056">
          <w:rPr>
            <w:rFonts w:ascii="Helvetica" w:eastAsia="Times New Roman" w:hAnsi="Helvetica" w:cs="Helvetica"/>
            <w:i/>
            <w:iCs/>
            <w:color w:val="AAAAAA"/>
            <w:lang w:eastAsia="it-IT"/>
          </w:rPr>
          <w:t> </w:t>
        </w:r>
        <w:r w:rsidRPr="002B7056">
          <w:rPr>
            <w:rFonts w:ascii="Helvetica" w:eastAsia="Times New Roman" w:hAnsi="Helvetica" w:cs="Helvetica"/>
            <w:color w:val="333333"/>
            <w:lang w:eastAsia="it-IT"/>
          </w:rPr>
          <w:t>… sono anche convinto che, lontano dal DAP, crollerebbe il consumo di </w:t>
        </w:r>
        <w:proofErr w:type="spellStart"/>
        <w:r w:rsidRPr="002B7056">
          <w:rPr>
            <w:rFonts w:ascii="Helvetica" w:eastAsia="Times New Roman" w:hAnsi="Helvetica" w:cs="Helvetica"/>
            <w:i/>
            <w:iCs/>
            <w:color w:val="AAAAAA"/>
            <w:lang w:eastAsia="it-IT"/>
          </w:rPr>
          <w:t>Maloox</w:t>
        </w:r>
        <w:proofErr w:type="spellEnd"/>
        <w:r w:rsidRPr="002B7056">
          <w:rPr>
            <w:rFonts w:ascii="Helvetica" w:eastAsia="Times New Roman" w:hAnsi="Helvetica" w:cs="Helvetica"/>
            <w:i/>
            <w:iCs/>
            <w:color w:val="AAAAAA"/>
            <w:lang w:eastAsia="it-IT"/>
          </w:rPr>
          <w:t xml:space="preserve">, </w:t>
        </w:r>
        <w:proofErr w:type="spellStart"/>
        <w:r w:rsidRPr="002B7056">
          <w:rPr>
            <w:rFonts w:ascii="Helvetica" w:eastAsia="Times New Roman" w:hAnsi="Helvetica" w:cs="Helvetica"/>
            <w:i/>
            <w:iCs/>
            <w:color w:val="AAAAAA"/>
            <w:lang w:eastAsia="it-IT"/>
          </w:rPr>
          <w:t>Gaviscon</w:t>
        </w:r>
        <w:proofErr w:type="spellEnd"/>
        <w:r w:rsidRPr="002B7056">
          <w:rPr>
            <w:rFonts w:ascii="Helvetica" w:eastAsia="Times New Roman" w:hAnsi="Helvetica" w:cs="Helvetica"/>
            <w:i/>
            <w:iCs/>
            <w:color w:val="AAAAAA"/>
            <w:lang w:eastAsia="it-IT"/>
          </w:rPr>
          <w:t xml:space="preserve">, </w:t>
        </w:r>
        <w:proofErr w:type="spellStart"/>
        <w:r w:rsidRPr="002B7056">
          <w:rPr>
            <w:rFonts w:ascii="Helvetica" w:eastAsia="Times New Roman" w:hAnsi="Helvetica" w:cs="Helvetica"/>
            <w:i/>
            <w:iCs/>
            <w:color w:val="AAAAAA"/>
            <w:lang w:eastAsia="it-IT"/>
          </w:rPr>
          <w:t>Tavor</w:t>
        </w:r>
        <w:proofErr w:type="spellEnd"/>
        <w:r w:rsidRPr="002B7056">
          <w:rPr>
            <w:rFonts w:ascii="Helvetica" w:eastAsia="Times New Roman" w:hAnsi="Helvetica" w:cs="Helvetica"/>
            <w:i/>
            <w:iCs/>
            <w:color w:val="AAAAAA"/>
            <w:lang w:eastAsia="it-IT"/>
          </w:rPr>
          <w:t xml:space="preserve"> e </w:t>
        </w:r>
        <w:proofErr w:type="spellStart"/>
        <w:r w:rsidRPr="002B7056">
          <w:rPr>
            <w:rFonts w:ascii="Helvetica" w:eastAsia="Times New Roman" w:hAnsi="Helvetica" w:cs="Helvetica"/>
            <w:i/>
            <w:iCs/>
            <w:color w:val="AAAAAA"/>
            <w:lang w:eastAsia="it-IT"/>
          </w:rPr>
          <w:t>Lexotan</w:t>
        </w:r>
        <w:proofErr w:type="spellEnd"/>
        <w:r w:rsidRPr="002B7056">
          <w:rPr>
            <w:rFonts w:ascii="Helvetica" w:eastAsia="Times New Roman" w:hAnsi="Helvetica" w:cs="Helvetica"/>
            <w:color w:val="333333"/>
            <w:lang w:eastAsia="it-IT"/>
          </w:rPr>
          <w:t> tra gli uomini e le donne della Polizia Penitenziaria (pur continuando a fare lo stesso, identico, lavoro di prima).</w:t>
        </w:r>
      </w:ins>
    </w:p>
    <w:p w:rsidR="002B7056" w:rsidRDefault="002B7056" w:rsidP="002B7056">
      <w:pPr>
        <w:spacing w:after="215" w:line="263" w:lineRule="atLeast"/>
        <w:jc w:val="both"/>
        <w:rPr>
          <w:rFonts w:ascii="Helvetica" w:eastAsia="Times New Roman" w:hAnsi="Helvetica" w:cs="Helvetica"/>
          <w:color w:val="333333"/>
          <w:lang w:eastAsia="it-IT"/>
        </w:rPr>
      </w:pPr>
      <w:ins w:id="22" w:author="Unknown">
        <w:r w:rsidRPr="002B7056">
          <w:rPr>
            <w:rFonts w:ascii="Helvetica" w:eastAsia="Times New Roman" w:hAnsi="Helvetica" w:cs="Helvetica"/>
            <w:color w:val="333333"/>
            <w:lang w:eastAsia="it-IT"/>
          </w:rPr>
          <w:t>Scritto da: </w:t>
        </w:r>
        <w:r w:rsidRPr="002B7056">
          <w:rPr>
            <w:rFonts w:ascii="Helvetica" w:eastAsia="Times New Roman" w:hAnsi="Helvetica" w:cs="Helvetica"/>
            <w:color w:val="333333"/>
            <w:lang w:eastAsia="it-IT"/>
          </w:rPr>
          <w:fldChar w:fldCharType="begin"/>
        </w:r>
        <w:r w:rsidRPr="002B7056">
          <w:rPr>
            <w:rFonts w:ascii="Helvetica" w:eastAsia="Times New Roman" w:hAnsi="Helvetica" w:cs="Helvetica"/>
            <w:color w:val="333333"/>
            <w:lang w:eastAsia="it-IT"/>
          </w:rPr>
          <w:instrText xml:space="preserve"> HYPERLINK "http://www.poliziapenitenziaria.it/dblog/autori.asp?chi=Giovanni%20Battista%20De%20Blasis" </w:instrText>
        </w:r>
        <w:r w:rsidRPr="002B7056">
          <w:rPr>
            <w:rFonts w:ascii="Helvetica" w:eastAsia="Times New Roman" w:hAnsi="Helvetica" w:cs="Helvetica"/>
            <w:color w:val="333333"/>
            <w:lang w:eastAsia="it-IT"/>
          </w:rPr>
          <w:fldChar w:fldCharType="separate"/>
        </w:r>
        <w:r w:rsidRPr="002B7056">
          <w:rPr>
            <w:rFonts w:ascii="Helvetica" w:eastAsia="Times New Roman" w:hAnsi="Helvetica" w:cs="Helvetica"/>
            <w:b/>
            <w:bCs/>
            <w:color w:val="428BCA"/>
            <w:lang w:eastAsia="it-IT"/>
          </w:rPr>
          <w:t xml:space="preserve">Giovanni Battista De </w:t>
        </w:r>
        <w:proofErr w:type="spellStart"/>
        <w:r w:rsidRPr="002B7056">
          <w:rPr>
            <w:rFonts w:ascii="Helvetica" w:eastAsia="Times New Roman" w:hAnsi="Helvetica" w:cs="Helvetica"/>
            <w:b/>
            <w:bCs/>
            <w:color w:val="428BCA"/>
            <w:lang w:eastAsia="it-IT"/>
          </w:rPr>
          <w:t>Blasis</w:t>
        </w:r>
        <w:proofErr w:type="spellEnd"/>
        <w:r w:rsidRPr="002B7056">
          <w:rPr>
            <w:rFonts w:ascii="Helvetica" w:eastAsia="Times New Roman" w:hAnsi="Helvetica" w:cs="Helvetica"/>
            <w:color w:val="333333"/>
            <w:lang w:eastAsia="it-IT"/>
          </w:rPr>
          <w:fldChar w:fldCharType="end"/>
        </w:r>
      </w:ins>
    </w:p>
    <w:p w:rsidR="002B7056" w:rsidRPr="002B7056" w:rsidRDefault="002B7056" w:rsidP="002B7056">
      <w:pPr>
        <w:spacing w:after="215" w:line="263" w:lineRule="atLeast"/>
        <w:jc w:val="both"/>
        <w:rPr>
          <w:ins w:id="23" w:author="Unknown"/>
          <w:rFonts w:ascii="Helvetica" w:eastAsia="Times New Roman" w:hAnsi="Helvetica" w:cs="Helvetica"/>
          <w:color w:val="333333"/>
          <w:lang w:eastAsia="it-IT"/>
        </w:rPr>
      </w:pPr>
      <w:proofErr w:type="spellStart"/>
      <w:r>
        <w:rPr>
          <w:rFonts w:ascii="Helvetica" w:eastAsia="Times New Roman" w:hAnsi="Helvetica" w:cs="Helvetica"/>
          <w:color w:val="333333"/>
          <w:lang w:eastAsia="it-IT"/>
        </w:rPr>
        <w:t>infodifesa</w:t>
      </w:r>
      <w:proofErr w:type="spellEnd"/>
    </w:p>
    <w:p w:rsidR="00C75F34" w:rsidRDefault="00C75F34"/>
    <w:sectPr w:rsidR="00C75F34" w:rsidSect="00C75F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B7056"/>
    <w:rsid w:val="002B7056"/>
    <w:rsid w:val="00C75F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5F34"/>
  </w:style>
  <w:style w:type="paragraph" w:styleId="Titolo1">
    <w:name w:val="heading 1"/>
    <w:basedOn w:val="Normale"/>
    <w:link w:val="Titolo1Carattere"/>
    <w:uiPriority w:val="9"/>
    <w:qFormat/>
    <w:rsid w:val="002B7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056"/>
    <w:rPr>
      <w:rFonts w:ascii="Times New Roman" w:eastAsia="Times New Roman" w:hAnsi="Times New Roman" w:cs="Times New Roman"/>
      <w:b/>
      <w:bCs/>
      <w:kern w:val="36"/>
      <w:sz w:val="48"/>
      <w:szCs w:val="48"/>
      <w:lang w:eastAsia="it-IT"/>
    </w:rPr>
  </w:style>
  <w:style w:type="character" w:customStyle="1" w:styleId="vw-post-author">
    <w:name w:val="vw-post-author"/>
    <w:basedOn w:val="Carpredefinitoparagrafo"/>
    <w:rsid w:val="002B7056"/>
  </w:style>
  <w:style w:type="character" w:customStyle="1" w:styleId="apple-converted-space">
    <w:name w:val="apple-converted-space"/>
    <w:basedOn w:val="Carpredefinitoparagrafo"/>
    <w:rsid w:val="002B7056"/>
  </w:style>
  <w:style w:type="character" w:styleId="Collegamentoipertestuale">
    <w:name w:val="Hyperlink"/>
    <w:basedOn w:val="Carpredefinitoparagrafo"/>
    <w:uiPriority w:val="99"/>
    <w:semiHidden/>
    <w:unhideWhenUsed/>
    <w:rsid w:val="002B7056"/>
    <w:rPr>
      <w:color w:val="0000FF"/>
      <w:u w:val="single"/>
    </w:rPr>
  </w:style>
  <w:style w:type="character" w:customStyle="1" w:styleId="vw-post-meta-separator">
    <w:name w:val="vw-post-meta-separator"/>
    <w:basedOn w:val="Carpredefinitoparagrafo"/>
    <w:rsid w:val="002B7056"/>
  </w:style>
  <w:style w:type="character" w:customStyle="1" w:styleId="vw-button-label">
    <w:name w:val="vw-button-label"/>
    <w:basedOn w:val="Carpredefinitoparagrafo"/>
    <w:rsid w:val="002B7056"/>
  </w:style>
  <w:style w:type="paragraph" w:styleId="NormaleWeb">
    <w:name w:val="Normal (Web)"/>
    <w:basedOn w:val="Normale"/>
    <w:uiPriority w:val="99"/>
    <w:semiHidden/>
    <w:unhideWhenUsed/>
    <w:rsid w:val="002B70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B7056"/>
    <w:rPr>
      <w:i/>
      <w:iCs/>
    </w:rPr>
  </w:style>
  <w:style w:type="character" w:styleId="Enfasigrassetto">
    <w:name w:val="Strong"/>
    <w:basedOn w:val="Carpredefinitoparagrafo"/>
    <w:uiPriority w:val="22"/>
    <w:qFormat/>
    <w:rsid w:val="002B7056"/>
    <w:rPr>
      <w:b/>
      <w:bCs/>
    </w:rPr>
  </w:style>
  <w:style w:type="paragraph" w:styleId="Testofumetto">
    <w:name w:val="Balloon Text"/>
    <w:basedOn w:val="Normale"/>
    <w:link w:val="TestofumettoCarattere"/>
    <w:uiPriority w:val="99"/>
    <w:semiHidden/>
    <w:unhideWhenUsed/>
    <w:rsid w:val="002B70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666581">
      <w:bodyDiv w:val="1"/>
      <w:marLeft w:val="0"/>
      <w:marRight w:val="0"/>
      <w:marTop w:val="0"/>
      <w:marBottom w:val="0"/>
      <w:divBdr>
        <w:top w:val="none" w:sz="0" w:space="0" w:color="auto"/>
        <w:left w:val="none" w:sz="0" w:space="0" w:color="auto"/>
        <w:bottom w:val="none" w:sz="0" w:space="0" w:color="auto"/>
        <w:right w:val="none" w:sz="0" w:space="0" w:color="auto"/>
      </w:divBdr>
      <w:divsChild>
        <w:div w:id="1562209426">
          <w:marLeft w:val="0"/>
          <w:marRight w:val="0"/>
          <w:marTop w:val="0"/>
          <w:marBottom w:val="0"/>
          <w:divBdr>
            <w:top w:val="none" w:sz="0" w:space="0" w:color="auto"/>
            <w:left w:val="none" w:sz="0" w:space="0" w:color="auto"/>
            <w:bottom w:val="single" w:sz="4" w:space="0" w:color="EEEEEE"/>
            <w:right w:val="none" w:sz="0" w:space="0" w:color="auto"/>
          </w:divBdr>
          <w:divsChild>
            <w:div w:id="210844420">
              <w:marLeft w:val="0"/>
              <w:marRight w:val="0"/>
              <w:marTop w:val="0"/>
              <w:marBottom w:val="0"/>
              <w:divBdr>
                <w:top w:val="none" w:sz="0" w:space="0" w:color="auto"/>
                <w:left w:val="none" w:sz="0" w:space="0" w:color="auto"/>
                <w:bottom w:val="none" w:sz="0" w:space="0" w:color="auto"/>
                <w:right w:val="none" w:sz="0" w:space="0" w:color="auto"/>
              </w:divBdr>
              <w:divsChild>
                <w:div w:id="1260093122">
                  <w:marLeft w:val="0"/>
                  <w:marRight w:val="0"/>
                  <w:marTop w:val="0"/>
                  <w:marBottom w:val="0"/>
                  <w:divBdr>
                    <w:top w:val="none" w:sz="0" w:space="0" w:color="auto"/>
                    <w:left w:val="none" w:sz="0" w:space="0" w:color="auto"/>
                    <w:bottom w:val="none" w:sz="0" w:space="0" w:color="auto"/>
                    <w:right w:val="none" w:sz="0" w:space="0" w:color="auto"/>
                  </w:divBdr>
                  <w:divsChild>
                    <w:div w:id="1530096613">
                      <w:marLeft w:val="-161"/>
                      <w:marRight w:val="-161"/>
                      <w:marTop w:val="0"/>
                      <w:marBottom w:val="0"/>
                      <w:divBdr>
                        <w:top w:val="none" w:sz="0" w:space="0" w:color="auto"/>
                        <w:left w:val="none" w:sz="0" w:space="0" w:color="auto"/>
                        <w:bottom w:val="none" w:sz="0" w:space="0" w:color="auto"/>
                        <w:right w:val="none" w:sz="0" w:space="0" w:color="auto"/>
                      </w:divBdr>
                      <w:divsChild>
                        <w:div w:id="1626692497">
                          <w:marLeft w:val="0"/>
                          <w:marRight w:val="0"/>
                          <w:marTop w:val="0"/>
                          <w:marBottom w:val="0"/>
                          <w:divBdr>
                            <w:top w:val="none" w:sz="0" w:space="0" w:color="auto"/>
                            <w:left w:val="none" w:sz="0" w:space="0" w:color="auto"/>
                            <w:bottom w:val="none" w:sz="0" w:space="0" w:color="auto"/>
                            <w:right w:val="none" w:sz="0" w:space="0" w:color="auto"/>
                          </w:divBdr>
                          <w:divsChild>
                            <w:div w:id="622927456">
                              <w:marLeft w:val="-161"/>
                              <w:marRight w:val="-161"/>
                              <w:marTop w:val="0"/>
                              <w:marBottom w:val="0"/>
                              <w:divBdr>
                                <w:top w:val="none" w:sz="0" w:space="0" w:color="auto"/>
                                <w:left w:val="none" w:sz="0" w:space="0" w:color="auto"/>
                                <w:bottom w:val="none" w:sz="0" w:space="0" w:color="auto"/>
                                <w:right w:val="none" w:sz="0" w:space="0" w:color="auto"/>
                              </w:divBdr>
                              <w:divsChild>
                                <w:div w:id="1439644724">
                                  <w:marLeft w:val="0"/>
                                  <w:marRight w:val="0"/>
                                  <w:marTop w:val="0"/>
                                  <w:marBottom w:val="0"/>
                                  <w:divBdr>
                                    <w:top w:val="none" w:sz="0" w:space="0" w:color="auto"/>
                                    <w:left w:val="none" w:sz="0" w:space="0" w:color="auto"/>
                                    <w:bottom w:val="none" w:sz="0" w:space="0" w:color="auto"/>
                                    <w:right w:val="none" w:sz="0" w:space="0" w:color="auto"/>
                                  </w:divBdr>
                                  <w:divsChild>
                                    <w:div w:id="1481264946">
                                      <w:marLeft w:val="0"/>
                                      <w:marRight w:val="0"/>
                                      <w:marTop w:val="0"/>
                                      <w:marBottom w:val="0"/>
                                      <w:divBdr>
                                        <w:top w:val="none" w:sz="0" w:space="0" w:color="auto"/>
                                        <w:left w:val="none" w:sz="0" w:space="0" w:color="auto"/>
                                        <w:bottom w:val="none" w:sz="0" w:space="0" w:color="auto"/>
                                        <w:right w:val="none" w:sz="0" w:space="0" w:color="auto"/>
                                      </w:divBdr>
                                      <w:divsChild>
                                        <w:div w:id="1910269998">
                                          <w:marLeft w:val="0"/>
                                          <w:marRight w:val="0"/>
                                          <w:marTop w:val="0"/>
                                          <w:marBottom w:val="0"/>
                                          <w:divBdr>
                                            <w:top w:val="none" w:sz="0" w:space="0" w:color="auto"/>
                                            <w:left w:val="none" w:sz="0" w:space="0" w:color="auto"/>
                                            <w:bottom w:val="none" w:sz="0" w:space="0" w:color="auto"/>
                                            <w:right w:val="none" w:sz="0" w:space="0" w:color="auto"/>
                                          </w:divBdr>
                                          <w:divsChild>
                                            <w:div w:id="16817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778635">
              <w:marLeft w:val="0"/>
              <w:marRight w:val="0"/>
              <w:marTop w:val="0"/>
              <w:marBottom w:val="0"/>
              <w:divBdr>
                <w:top w:val="none" w:sz="0" w:space="0" w:color="auto"/>
                <w:left w:val="none" w:sz="0" w:space="0" w:color="auto"/>
                <w:bottom w:val="none" w:sz="0" w:space="0" w:color="auto"/>
                <w:right w:val="none" w:sz="0" w:space="0" w:color="auto"/>
              </w:divBdr>
            </w:div>
          </w:divsChild>
        </w:div>
        <w:div w:id="1274052251">
          <w:marLeft w:val="0"/>
          <w:marRight w:val="0"/>
          <w:marTop w:val="0"/>
          <w:marBottom w:val="0"/>
          <w:divBdr>
            <w:top w:val="none" w:sz="0" w:space="0" w:color="auto"/>
            <w:left w:val="none" w:sz="0" w:space="0" w:color="auto"/>
            <w:bottom w:val="none" w:sz="0" w:space="0" w:color="auto"/>
            <w:right w:val="none" w:sz="0" w:space="0" w:color="auto"/>
          </w:divBdr>
          <w:divsChild>
            <w:div w:id="872159793">
              <w:marLeft w:val="0"/>
              <w:marRight w:val="0"/>
              <w:marTop w:val="0"/>
              <w:marBottom w:val="0"/>
              <w:divBdr>
                <w:top w:val="none" w:sz="0" w:space="0" w:color="auto"/>
                <w:left w:val="none" w:sz="0" w:space="0" w:color="auto"/>
                <w:bottom w:val="none" w:sz="0" w:space="0" w:color="auto"/>
                <w:right w:val="none" w:sz="0" w:space="0" w:color="auto"/>
              </w:divBdr>
              <w:divsChild>
                <w:div w:id="1029839321">
                  <w:marLeft w:val="-161"/>
                  <w:marRight w:val="-161"/>
                  <w:marTop w:val="0"/>
                  <w:marBottom w:val="0"/>
                  <w:divBdr>
                    <w:top w:val="none" w:sz="0" w:space="0" w:color="auto"/>
                    <w:left w:val="none" w:sz="0" w:space="0" w:color="auto"/>
                    <w:bottom w:val="none" w:sz="0" w:space="0" w:color="auto"/>
                    <w:right w:val="none" w:sz="0" w:space="0" w:color="auto"/>
                  </w:divBdr>
                  <w:divsChild>
                    <w:div w:id="900673134">
                      <w:marLeft w:val="0"/>
                      <w:marRight w:val="0"/>
                      <w:marTop w:val="0"/>
                      <w:marBottom w:val="0"/>
                      <w:divBdr>
                        <w:top w:val="none" w:sz="0" w:space="0" w:color="auto"/>
                        <w:left w:val="none" w:sz="0" w:space="0" w:color="auto"/>
                        <w:bottom w:val="none" w:sz="0" w:space="0" w:color="auto"/>
                        <w:right w:val="none" w:sz="0" w:space="0" w:color="auto"/>
                      </w:divBdr>
                      <w:divsChild>
                        <w:div w:id="879051573">
                          <w:marLeft w:val="0"/>
                          <w:marRight w:val="0"/>
                          <w:marTop w:val="0"/>
                          <w:marBottom w:val="322"/>
                          <w:divBdr>
                            <w:top w:val="none" w:sz="0" w:space="0" w:color="auto"/>
                            <w:left w:val="none" w:sz="0" w:space="0" w:color="auto"/>
                            <w:bottom w:val="single" w:sz="4" w:space="8" w:color="EFEFEF"/>
                            <w:right w:val="none" w:sz="0" w:space="0" w:color="auto"/>
                          </w:divBdr>
                          <w:divsChild>
                            <w:div w:id="1569729343">
                              <w:marLeft w:val="0"/>
                              <w:marRight w:val="161"/>
                              <w:marTop w:val="0"/>
                              <w:marBottom w:val="0"/>
                              <w:divBdr>
                                <w:top w:val="none" w:sz="0" w:space="0" w:color="auto"/>
                                <w:left w:val="none" w:sz="0" w:space="0" w:color="auto"/>
                                <w:bottom w:val="none" w:sz="0" w:space="0" w:color="auto"/>
                                <w:right w:val="none" w:sz="0" w:space="0" w:color="auto"/>
                              </w:divBdr>
                              <w:divsChild>
                                <w:div w:id="1264995834">
                                  <w:marLeft w:val="0"/>
                                  <w:marRight w:val="0"/>
                                  <w:marTop w:val="0"/>
                                  <w:marBottom w:val="43"/>
                                  <w:divBdr>
                                    <w:top w:val="none" w:sz="0" w:space="0" w:color="auto"/>
                                    <w:left w:val="none" w:sz="0" w:space="0" w:color="auto"/>
                                    <w:bottom w:val="none" w:sz="0" w:space="0" w:color="auto"/>
                                    <w:right w:val="none" w:sz="0" w:space="0" w:color="auto"/>
                                  </w:divBdr>
                                </w:div>
                                <w:div w:id="320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infodifesa.it%2Fe-facciamola-sta-benedetta-unificazione-delle-forze-di-polizia%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e-facciamola-sta-benedetta-unificazione-delle-forze-di-polizia/" TargetMode="External"/><Relationship Id="rId11" Type="http://schemas.openxmlformats.org/officeDocument/2006/relationships/hyperlink" Target="http://plus.google.com/share?url=http%3A%2F%2Finfodifesa.it%2Fe-facciamola-sta-benedetta-unificazione-delle-forze-di-polizia%2F" TargetMode="External"/><Relationship Id="rId5" Type="http://schemas.openxmlformats.org/officeDocument/2006/relationships/hyperlink" Target="http://infodifesa.it/e-facciamola-sta-benedetta-unificazione-delle-forze-di-polizia/" TargetMode="External"/><Relationship Id="rId10" Type="http://schemas.openxmlformats.org/officeDocument/2006/relationships/hyperlink" Target="http://pinterest.com/pin/create/button/?url=http%3A%2F%2Finfodifesa.it%2Fe-facciamola-sta-benedetta-unificazione-delle-forze-di-polizia%2F&amp;media=http://infodifesa.it/wp-content/uploads/2016/08/carabinieri-polizia.jpg&amp;description=E+FACCIAMOLA+%E2%80%98STA+BENEDETTA+UNIFICAZIONE+DELLE+FORZE+DI+POLIZIA" TargetMode="External"/><Relationship Id="rId4" Type="http://schemas.openxmlformats.org/officeDocument/2006/relationships/hyperlink" Target="http://infodifesa.it/author/infodifesa/" TargetMode="External"/><Relationship Id="rId9" Type="http://schemas.openxmlformats.org/officeDocument/2006/relationships/hyperlink" Target="http://twitter.com/home?status=E+FACCIAMOLA+%E2%80%98STA+BENEDETTA+UNIFICAZIONE+DELLE+FORZE+DI+POLIZIA%20-%20http%3A%2F%2Finfodifesa.it%2Fe-facciamola-sta-benedetta-unificazione-delle-forze-di-polizia%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2017-07-08T14:23:00Z</dcterms:created>
  <dcterms:modified xsi:type="dcterms:W3CDTF">2017-07-08T14:26:00Z</dcterms:modified>
</cp:coreProperties>
</file>