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D" w:rsidRPr="001542ED" w:rsidRDefault="001542ED" w:rsidP="001542ED">
      <w:pPr>
        <w:spacing w:after="107" w:line="240" w:lineRule="atLeast"/>
        <w:outlineLvl w:val="0"/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</w:pPr>
      <w:r w:rsidRPr="001542ED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>DICHIARAZIONI A FAVORE DELL’ARMA:CONSIGLIERE PD CACCIATO</w:t>
      </w:r>
    </w:p>
    <w:p w:rsidR="001542ED" w:rsidRPr="001542ED" w:rsidRDefault="001542ED" w:rsidP="001542ED">
      <w:pPr>
        <w:spacing w:after="0" w:line="263" w:lineRule="atLeast"/>
        <w:rPr>
          <w:rFonts w:ascii="Helvetica" w:eastAsia="Times New Roman" w:hAnsi="Helvetica" w:cs="Helvetica"/>
          <w:i/>
          <w:iCs/>
          <w:color w:val="333333"/>
          <w:spacing w:val="11"/>
          <w:sz w:val="13"/>
          <w:szCs w:val="13"/>
          <w:lang w:eastAsia="it-IT"/>
        </w:rPr>
      </w:pPr>
      <w:r w:rsidRPr="001542ED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</w:t>
      </w:r>
      <w:hyperlink r:id="rId4" w:history="1"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Redazione web</w:t>
        </w:r>
      </w:hyperlink>
      <w:r w:rsidRPr="001542ED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 </w:t>
      </w:r>
      <w:hyperlink r:id="rId5" w:history="1"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24 </w:t>
        </w:r>
        <w:proofErr w:type="spellStart"/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July</w:t>
        </w:r>
        <w:proofErr w:type="spellEnd"/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 2017</w:t>
        </w:r>
      </w:hyperlink>
      <w:r w:rsidRPr="001542ED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</w:t>
      </w:r>
      <w:hyperlink r:id="rId6" w:anchor="disqus_thread" w:history="1"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0 </w:t>
        </w:r>
        <w:proofErr w:type="spellStart"/>
        <w:r w:rsidRPr="001542ED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Comments</w:t>
        </w:r>
        <w:proofErr w:type="spellEnd"/>
      </w:hyperlink>
    </w:p>
    <w:p w:rsidR="001542ED" w:rsidRPr="001542ED" w:rsidRDefault="001542ED" w:rsidP="001542ED">
      <w:pPr>
        <w:spacing w:after="0" w:line="263" w:lineRule="atLeast"/>
        <w:rPr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  <w:lang w:eastAsia="it-IT"/>
        </w:rPr>
        <w:drawing>
          <wp:inline distT="0" distB="0" distL="0" distR="0">
            <wp:extent cx="5097145" cy="2859405"/>
            <wp:effectExtent l="19050" t="0" r="8255" b="0"/>
            <wp:docPr id="1" name="Immagine 1" descr="http://cdn.infodifesa.it/wp-content/uploads/2016/10/polizia-carabin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fodifesa.it/wp-content/uploads/2016/10/polizia-carabinie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ED" w:rsidRDefault="001542ED" w:rsidP="001542ED">
      <w:pPr>
        <w:spacing w:line="263" w:lineRule="atLeast"/>
        <w:rPr>
          <w:rFonts w:ascii="Helvetica" w:eastAsia="Times New Roman" w:hAnsi="Helvetica" w:cs="Helvetica"/>
          <w:b/>
          <w:bCs/>
          <w:caps/>
          <w:color w:val="C5AC57"/>
          <w:sz w:val="32"/>
          <w:szCs w:val="32"/>
          <w:lang w:val="en-US" w:eastAsia="it-IT"/>
        </w:rPr>
      </w:pPr>
    </w:p>
    <w:p w:rsidR="001542ED" w:rsidRPr="001542ED" w:rsidRDefault="001542ED" w:rsidP="001542ED">
      <w:pPr>
        <w:spacing w:line="263" w:lineRule="atLeast"/>
        <w:rPr>
          <w:rFonts w:ascii="Helvetica" w:eastAsia="Times New Roman" w:hAnsi="Helvetica" w:cs="Helvetica"/>
          <w:color w:val="333333"/>
          <w:sz w:val="15"/>
          <w:szCs w:val="15"/>
          <w:lang w:val="en-US" w:eastAsia="it-IT"/>
        </w:rPr>
      </w:pPr>
      <w:hyperlink r:id="rId8" w:history="1">
        <w:r w:rsidRPr="001542ED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542ED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Facebook</w:t>
        </w:r>
      </w:hyperlink>
      <w:hyperlink r:id="rId9" w:history="1">
        <w:r w:rsidRPr="001542ED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542ED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Twitter</w:t>
        </w:r>
      </w:hyperlink>
      <w:hyperlink r:id="rId10" w:history="1">
        <w:r w:rsidRPr="001542ED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542ED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Pinterest</w:t>
        </w:r>
      </w:hyperlink>
      <w:hyperlink r:id="rId11" w:history="1">
        <w:r w:rsidRPr="001542ED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542ED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Google+</w:t>
        </w:r>
      </w:hyperlink>
    </w:p>
    <w:p w:rsidR="001542ED" w:rsidRPr="001542ED" w:rsidRDefault="001542ED" w:rsidP="001542ED">
      <w:pPr>
        <w:spacing w:after="215" w:line="263" w:lineRule="atLeast"/>
        <w:jc w:val="both"/>
        <w:rPr>
          <w:ins w:id="0" w:author="Unknown"/>
          <w:rFonts w:ascii="Helvetica" w:eastAsia="Times New Roman" w:hAnsi="Helvetica" w:cs="Helvetica"/>
          <w:color w:val="333333"/>
          <w:lang w:eastAsia="it-IT"/>
        </w:rPr>
      </w:pPr>
      <w:ins w:id="1" w:author="Unknown"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«In merito al post condiviso su 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Facebook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 dal consigliere comunale e provinciale del PD di Ancona, Diego 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Urbisaglia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, relativamente alla vicenda di Carlo Giuliani, ci saremmo aspettati una nota del PD, visto che sono i primi a fare riferimento alle sentenze della Corte di Strasburgo o ad altri principi di civiltà giuridica e sociale, quando possono trarne una convenienza soprattutto contro le Forze di Polizia».</w:t>
        </w:r>
      </w:ins>
    </w:p>
    <w:p w:rsidR="001542ED" w:rsidRPr="001542ED" w:rsidRDefault="001542ED" w:rsidP="001542ED">
      <w:pPr>
        <w:spacing w:after="215" w:line="263" w:lineRule="atLeast"/>
        <w:jc w:val="both"/>
        <w:rPr>
          <w:ins w:id="2" w:author="Unknown"/>
          <w:rFonts w:ascii="Helvetica" w:eastAsia="Times New Roman" w:hAnsi="Helvetica" w:cs="Helvetica"/>
          <w:color w:val="333333"/>
          <w:lang w:eastAsia="it-IT"/>
        </w:rPr>
      </w:pPr>
      <w:ins w:id="3" w:author="Unknown"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A dichiararlo è Gianni 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Tonelli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, Segretario Generale del Sindacato Autonomo di Polizia (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Sap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).</w:t>
        </w:r>
      </w:ins>
    </w:p>
    <w:p w:rsidR="001542ED" w:rsidRPr="001542ED" w:rsidRDefault="001542ED" w:rsidP="001542ED">
      <w:pPr>
        <w:spacing w:after="215" w:line="263" w:lineRule="atLeast"/>
        <w:jc w:val="both"/>
        <w:rPr>
          <w:ins w:id="4" w:author="Unknown"/>
          <w:rFonts w:ascii="Helvetica" w:eastAsia="Times New Roman" w:hAnsi="Helvetica" w:cs="Helvetica"/>
          <w:color w:val="333333"/>
          <w:lang w:eastAsia="it-IT"/>
        </w:rPr>
      </w:pPr>
      <w:ins w:id="5" w:author="Unknown"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«Non vedo per quale motivo, questa volta, non abbiano fatto in maniera analoga – prosegue ancora 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Tonelli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 – Forse in questo modo gli cade la maschera, perché è stata la Corte Internazionale di Strasburgo a parlare di legittima difesa da parte del Carabiniere </w:t>
        </w:r>
        <w:proofErr w:type="spellStart"/>
        <w:r w:rsidRPr="001542ED">
          <w:rPr>
            <w:rFonts w:ascii="Helvetica" w:eastAsia="Times New Roman" w:hAnsi="Helvetica" w:cs="Helvetica"/>
            <w:color w:val="333333"/>
            <w:lang w:eastAsia="it-IT"/>
          </w:rPr>
          <w:t>Placanica</w:t>
        </w:r>
        <w:proofErr w:type="spellEnd"/>
        <w:r w:rsidRPr="001542ED">
          <w:rPr>
            <w:rFonts w:ascii="Helvetica" w:eastAsia="Times New Roman" w:hAnsi="Helvetica" w:cs="Helvetica"/>
            <w:color w:val="333333"/>
            <w:lang w:eastAsia="it-IT"/>
          </w:rPr>
          <w:t xml:space="preserve"> e quindi, non vedo per quale motivo una persona debba essere cacciata dal PD, semplicemente perché ha avuto il coraggio e l’onestà intellettuale di prendere una posizione che chiunque è in grado di capire – e conclude – dal partito di maggioranza e dal Ministro degli Interni, ci saremmo aspettati qualcosa di meglio. Nel bene e nel male».</w:t>
        </w:r>
      </w:ins>
    </w:p>
    <w:p w:rsidR="008B7BDC" w:rsidRPr="001542ED" w:rsidRDefault="001542ED">
      <w:proofErr w:type="spellStart"/>
      <w:r w:rsidRPr="001542ED">
        <w:t>Infodifesa.it</w:t>
      </w:r>
      <w:proofErr w:type="spellEnd"/>
    </w:p>
    <w:sectPr w:rsidR="008B7BDC" w:rsidRPr="001542ED" w:rsidSect="008B7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542ED"/>
    <w:rsid w:val="001542ED"/>
    <w:rsid w:val="008B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BDC"/>
  </w:style>
  <w:style w:type="paragraph" w:styleId="Titolo1">
    <w:name w:val="heading 1"/>
    <w:basedOn w:val="Normale"/>
    <w:link w:val="Titolo1Carattere"/>
    <w:uiPriority w:val="9"/>
    <w:qFormat/>
    <w:rsid w:val="0015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42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vw-post-author">
    <w:name w:val="vw-post-author"/>
    <w:basedOn w:val="Carpredefinitoparagrafo"/>
    <w:rsid w:val="001542ED"/>
  </w:style>
  <w:style w:type="character" w:customStyle="1" w:styleId="apple-converted-space">
    <w:name w:val="apple-converted-space"/>
    <w:basedOn w:val="Carpredefinitoparagrafo"/>
    <w:rsid w:val="001542ED"/>
  </w:style>
  <w:style w:type="character" w:styleId="Collegamentoipertestuale">
    <w:name w:val="Hyperlink"/>
    <w:basedOn w:val="Carpredefinitoparagrafo"/>
    <w:uiPriority w:val="99"/>
    <w:semiHidden/>
    <w:unhideWhenUsed/>
    <w:rsid w:val="001542ED"/>
    <w:rPr>
      <w:color w:val="0000FF"/>
      <w:u w:val="single"/>
    </w:rPr>
  </w:style>
  <w:style w:type="character" w:customStyle="1" w:styleId="vw-post-meta-separator">
    <w:name w:val="vw-post-meta-separator"/>
    <w:basedOn w:val="Carpredefinitoparagrafo"/>
    <w:rsid w:val="001542ED"/>
  </w:style>
  <w:style w:type="character" w:customStyle="1" w:styleId="vw-button-label">
    <w:name w:val="vw-button-label"/>
    <w:basedOn w:val="Carpredefinitoparagrafo"/>
    <w:rsid w:val="001542ED"/>
  </w:style>
  <w:style w:type="paragraph" w:styleId="NormaleWeb">
    <w:name w:val="Normal (Web)"/>
    <w:basedOn w:val="Normale"/>
    <w:uiPriority w:val="99"/>
    <w:semiHidden/>
    <w:unhideWhenUsed/>
    <w:rsid w:val="0015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75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129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2943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495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8162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8" w:color="EFEFEF"/>
                            <w:right w:val="none" w:sz="0" w:space="0" w:color="auto"/>
                          </w:divBdr>
                          <w:divsChild>
                            <w:div w:id="14732509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7671">
                                  <w:marLeft w:val="0"/>
                                  <w:marRight w:val="0"/>
                                  <w:marTop w:val="0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%3A%2F%2Finfodifesa.it%2Fdichiarazioni-a-favore-dellarmaconsigliere-pd-cacciato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difesa.it/dichiarazioni-a-favore-dellarmaconsigliere-pd-cacciato/" TargetMode="External"/><Relationship Id="rId11" Type="http://schemas.openxmlformats.org/officeDocument/2006/relationships/hyperlink" Target="http://plus.google.com/share?url=http%3A%2F%2Finfodifesa.it%2Fdichiarazioni-a-favore-dellarmaconsigliere-pd-cacciato%2F" TargetMode="External"/><Relationship Id="rId5" Type="http://schemas.openxmlformats.org/officeDocument/2006/relationships/hyperlink" Target="http://infodifesa.it/dichiarazioni-a-favore-dellarmaconsigliere-pd-cacciato/" TargetMode="External"/><Relationship Id="rId10" Type="http://schemas.openxmlformats.org/officeDocument/2006/relationships/hyperlink" Target="http://pinterest.com/pin/create/button/?url=http%3A%2F%2Finfodifesa.it%2Fdichiarazioni-a-favore-dellarmaconsigliere-pd-cacciato%2F&amp;media=http://infodifesa.it/wp-content/uploads/2016/10/polizia-carabinieri.jpg&amp;description=DICHIARAZIONI+A+FAVORE+DELL%26%238217%3BARMA%3ACONSIGLIERE+PD+CACCIATO" TargetMode="External"/><Relationship Id="rId4" Type="http://schemas.openxmlformats.org/officeDocument/2006/relationships/hyperlink" Target="http://infodifesa.it/author/infodifesa/" TargetMode="External"/><Relationship Id="rId9" Type="http://schemas.openxmlformats.org/officeDocument/2006/relationships/hyperlink" Target="http://twitter.com/home?status=DICHIARAZIONI+A+FAVORE+DELL%26%238217%3BARMA%3ACONSIGLIERE+PD+CACCIATO%20-%20http%3A%2F%2Finfodifesa.it%2Fdichiarazioni-a-favore-dellarmaconsigliere-pd-cacciato%2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2017-07-24T22:42:00Z</dcterms:created>
  <dcterms:modified xsi:type="dcterms:W3CDTF">2017-07-24T22:44:00Z</dcterms:modified>
</cp:coreProperties>
</file>