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BE" w:rsidRPr="00D946BE" w:rsidRDefault="00D946BE" w:rsidP="00D946BE">
      <w:pPr>
        <w:spacing w:after="107" w:line="240" w:lineRule="atLeast"/>
        <w:outlineLvl w:val="0"/>
        <w:rPr>
          <w:rFonts w:ascii="Georgia" w:eastAsia="Times New Roman" w:hAnsi="Georgia" w:cs="Helvetica"/>
          <w:caps/>
          <w:color w:val="FFFFFF"/>
          <w:kern w:val="36"/>
          <w:sz w:val="46"/>
          <w:szCs w:val="46"/>
          <w:lang w:eastAsia="it-IT"/>
        </w:rPr>
      </w:pPr>
      <w:r w:rsidRPr="00D946BE">
        <w:rPr>
          <w:rFonts w:ascii="Georgia" w:eastAsia="Times New Roman" w:hAnsi="Georgia" w:cs="Helvetica"/>
          <w:caps/>
          <w:color w:val="FFFFFF"/>
          <w:kern w:val="36"/>
          <w:sz w:val="46"/>
          <w:szCs w:val="46"/>
          <w:lang w:eastAsia="it-IT"/>
        </w:rPr>
        <w:t xml:space="preserve">COMANDANTE GENERALE AGLI ALLIEVI CARABINIERI FORESTALI: “VOI AVETE UNA GRANDISSIMA RESPONSABILITA’: IL SUCCESSO DEL PERCORSO </w:t>
      </w:r>
      <w:proofErr w:type="spellStart"/>
      <w:r w:rsidRPr="00D946BE">
        <w:rPr>
          <w:rFonts w:ascii="Georgia" w:eastAsia="Times New Roman" w:hAnsi="Georgia" w:cs="Helvetica"/>
          <w:caps/>
          <w:color w:val="FFFFFF"/>
          <w:kern w:val="36"/>
          <w:sz w:val="46"/>
          <w:szCs w:val="46"/>
          <w:lang w:eastAsia="it-IT"/>
        </w:rPr>
        <w:t>DI</w:t>
      </w:r>
      <w:proofErr w:type="spellEnd"/>
      <w:r w:rsidRPr="00D946BE">
        <w:rPr>
          <w:rFonts w:ascii="Georgia" w:eastAsia="Times New Roman" w:hAnsi="Georgia" w:cs="Helvetica"/>
          <w:caps/>
          <w:color w:val="FFFFFF"/>
          <w:kern w:val="36"/>
          <w:sz w:val="46"/>
          <w:szCs w:val="46"/>
          <w:lang w:eastAsia="it-IT"/>
        </w:rPr>
        <w:t xml:space="preserve"> RIFORMA”</w:t>
      </w:r>
    </w:p>
    <w:p w:rsidR="00D946BE" w:rsidRPr="00D946BE" w:rsidRDefault="00D946BE" w:rsidP="00D946BE">
      <w:pPr>
        <w:spacing w:after="0" w:line="263" w:lineRule="atLeast"/>
        <w:rPr>
          <w:rFonts w:ascii="Helvetica" w:eastAsia="Times New Roman" w:hAnsi="Helvetica" w:cs="Helvetica"/>
          <w:i/>
          <w:iCs/>
          <w:color w:val="333333"/>
          <w:spacing w:val="11"/>
          <w:sz w:val="13"/>
          <w:szCs w:val="13"/>
          <w:lang w:eastAsia="it-IT"/>
        </w:rPr>
      </w:pPr>
      <w:r w:rsidRPr="00D946BE">
        <w:rPr>
          <w:rFonts w:ascii="Helvetica" w:eastAsia="Times New Roman" w:hAnsi="Helvetica" w:cs="Helvetica"/>
          <w:i/>
          <w:iCs/>
          <w:color w:val="333333"/>
          <w:spacing w:val="11"/>
          <w:sz w:val="13"/>
          <w:lang w:eastAsia="it-IT"/>
        </w:rPr>
        <w:t> </w:t>
      </w:r>
      <w:hyperlink r:id="rId4" w:history="1">
        <w:r w:rsidRPr="00D946BE">
          <w:rPr>
            <w:rFonts w:ascii="Helvetica" w:eastAsia="Times New Roman" w:hAnsi="Helvetica" w:cs="Helvetica"/>
            <w:i/>
            <w:iCs/>
            <w:color w:val="0000FF"/>
            <w:spacing w:val="11"/>
            <w:sz w:val="13"/>
            <w:lang w:eastAsia="it-IT"/>
          </w:rPr>
          <w:t>Redazione web</w:t>
        </w:r>
      </w:hyperlink>
      <w:r w:rsidRPr="00D946BE">
        <w:rPr>
          <w:rFonts w:ascii="Helvetica" w:eastAsia="Times New Roman" w:hAnsi="Helvetica" w:cs="Helvetica"/>
          <w:i/>
          <w:iCs/>
          <w:color w:val="333333"/>
          <w:spacing w:val="11"/>
          <w:sz w:val="13"/>
          <w:lang w:eastAsia="it-IT"/>
        </w:rPr>
        <w:t> /  </w:t>
      </w:r>
      <w:hyperlink r:id="rId5" w:history="1">
        <w:r w:rsidRPr="00D946BE">
          <w:rPr>
            <w:rFonts w:ascii="Helvetica" w:eastAsia="Times New Roman" w:hAnsi="Helvetica" w:cs="Helvetica"/>
            <w:i/>
            <w:iCs/>
            <w:color w:val="0000FF"/>
            <w:spacing w:val="11"/>
            <w:sz w:val="13"/>
            <w:lang w:eastAsia="it-IT"/>
          </w:rPr>
          <w:t xml:space="preserve">3 </w:t>
        </w:r>
        <w:proofErr w:type="spellStart"/>
        <w:r w:rsidRPr="00D946BE">
          <w:rPr>
            <w:rFonts w:ascii="Helvetica" w:eastAsia="Times New Roman" w:hAnsi="Helvetica" w:cs="Helvetica"/>
            <w:i/>
            <w:iCs/>
            <w:color w:val="0000FF"/>
            <w:spacing w:val="11"/>
            <w:sz w:val="13"/>
            <w:lang w:eastAsia="it-IT"/>
          </w:rPr>
          <w:t>July</w:t>
        </w:r>
        <w:proofErr w:type="spellEnd"/>
        <w:r w:rsidRPr="00D946BE">
          <w:rPr>
            <w:rFonts w:ascii="Helvetica" w:eastAsia="Times New Roman" w:hAnsi="Helvetica" w:cs="Helvetica"/>
            <w:i/>
            <w:iCs/>
            <w:color w:val="0000FF"/>
            <w:spacing w:val="11"/>
            <w:sz w:val="13"/>
            <w:lang w:eastAsia="it-IT"/>
          </w:rPr>
          <w:t xml:space="preserve"> 2017</w:t>
        </w:r>
      </w:hyperlink>
      <w:r w:rsidRPr="00D946BE">
        <w:rPr>
          <w:rFonts w:ascii="Helvetica" w:eastAsia="Times New Roman" w:hAnsi="Helvetica" w:cs="Helvetica"/>
          <w:i/>
          <w:iCs/>
          <w:color w:val="333333"/>
          <w:spacing w:val="11"/>
          <w:sz w:val="13"/>
          <w:lang w:eastAsia="it-IT"/>
        </w:rPr>
        <w:t> / </w:t>
      </w:r>
      <w:hyperlink r:id="rId6" w:anchor="disqus_thread" w:history="1">
        <w:r w:rsidRPr="00D946BE">
          <w:rPr>
            <w:rFonts w:ascii="Helvetica" w:eastAsia="Times New Roman" w:hAnsi="Helvetica" w:cs="Helvetica"/>
            <w:i/>
            <w:iCs/>
            <w:color w:val="0000FF"/>
            <w:spacing w:val="11"/>
            <w:sz w:val="13"/>
            <w:lang w:eastAsia="it-IT"/>
          </w:rPr>
          <w:t xml:space="preserve">0 </w:t>
        </w:r>
        <w:proofErr w:type="spellStart"/>
        <w:r w:rsidRPr="00D946BE">
          <w:rPr>
            <w:rFonts w:ascii="Helvetica" w:eastAsia="Times New Roman" w:hAnsi="Helvetica" w:cs="Helvetica"/>
            <w:i/>
            <w:iCs/>
            <w:color w:val="0000FF"/>
            <w:spacing w:val="11"/>
            <w:sz w:val="13"/>
            <w:lang w:eastAsia="it-IT"/>
          </w:rPr>
          <w:t>Comments</w:t>
        </w:r>
        <w:proofErr w:type="spellEnd"/>
      </w:hyperlink>
    </w:p>
    <w:p w:rsidR="00D946BE" w:rsidRPr="00D946BE" w:rsidRDefault="00D946BE" w:rsidP="00D946BE">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4353560" cy="2907030"/>
            <wp:effectExtent l="19050" t="0" r="8890" b="0"/>
            <wp:docPr id="1" name="Immagine 1" descr="http://cdn.infodifesa.it/wp-content/uploads/2016/08/del-s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8/del-sette.jpg"/>
                    <pic:cNvPicPr>
                      <a:picLocks noChangeAspect="1" noChangeArrowheads="1"/>
                    </pic:cNvPicPr>
                  </pic:nvPicPr>
                  <pic:blipFill>
                    <a:blip r:embed="rId7"/>
                    <a:srcRect/>
                    <a:stretch>
                      <a:fillRect/>
                    </a:stretch>
                  </pic:blipFill>
                  <pic:spPr bwMode="auto">
                    <a:xfrm>
                      <a:off x="0" y="0"/>
                      <a:ext cx="4353560" cy="2907030"/>
                    </a:xfrm>
                    <a:prstGeom prst="rect">
                      <a:avLst/>
                    </a:prstGeom>
                    <a:noFill/>
                    <a:ln w="9525">
                      <a:noFill/>
                      <a:miter lim="800000"/>
                      <a:headEnd/>
                      <a:tailEnd/>
                    </a:ln>
                  </pic:spPr>
                </pic:pic>
              </a:graphicData>
            </a:graphic>
          </wp:inline>
        </w:drawing>
      </w:r>
    </w:p>
    <w:p w:rsidR="00D946BE" w:rsidRPr="00D946BE" w:rsidRDefault="00D946BE" w:rsidP="00D946BE">
      <w:pPr>
        <w:spacing w:after="43" w:line="240" w:lineRule="atLeast"/>
        <w:jc w:val="center"/>
        <w:textAlignment w:val="top"/>
        <w:rPr>
          <w:rFonts w:ascii="Helvetica" w:eastAsia="Times New Roman" w:hAnsi="Helvetica" w:cs="Helvetica"/>
          <w:b/>
          <w:bCs/>
          <w:caps/>
          <w:color w:val="C5AC57"/>
          <w:sz w:val="32"/>
          <w:szCs w:val="32"/>
          <w:lang w:val="en-US" w:eastAsia="it-IT"/>
        </w:rPr>
      </w:pPr>
      <w:r w:rsidRPr="00D946BE">
        <w:rPr>
          <w:rFonts w:ascii="Helvetica" w:eastAsia="Times New Roman" w:hAnsi="Helvetica" w:cs="Helvetica"/>
          <w:b/>
          <w:bCs/>
          <w:caps/>
          <w:color w:val="C5AC57"/>
          <w:sz w:val="32"/>
          <w:szCs w:val="32"/>
          <w:lang w:val="en-US" w:eastAsia="it-IT"/>
        </w:rPr>
        <w:t>8</w:t>
      </w:r>
    </w:p>
    <w:p w:rsidR="00D946BE" w:rsidRPr="00D946BE" w:rsidRDefault="00D946BE" w:rsidP="00D946BE">
      <w:pPr>
        <w:spacing w:after="0" w:line="240" w:lineRule="atLeast"/>
        <w:jc w:val="center"/>
        <w:textAlignment w:val="top"/>
        <w:rPr>
          <w:rFonts w:ascii="Helvetica" w:eastAsia="Times New Roman" w:hAnsi="Helvetica" w:cs="Helvetica"/>
          <w:caps/>
          <w:color w:val="333333"/>
          <w:spacing w:val="21"/>
          <w:sz w:val="11"/>
          <w:szCs w:val="11"/>
          <w:lang w:val="en-US" w:eastAsia="it-IT"/>
        </w:rPr>
      </w:pPr>
      <w:r w:rsidRPr="00D946BE">
        <w:rPr>
          <w:rFonts w:ascii="Helvetica" w:eastAsia="Times New Roman" w:hAnsi="Helvetica" w:cs="Helvetica"/>
          <w:caps/>
          <w:color w:val="333333"/>
          <w:spacing w:val="21"/>
          <w:sz w:val="11"/>
          <w:szCs w:val="11"/>
          <w:lang w:val="en-US" w:eastAsia="it-IT"/>
        </w:rPr>
        <w:t>SHARES</w:t>
      </w:r>
    </w:p>
    <w:p w:rsidR="00D946BE" w:rsidRPr="00D946BE" w:rsidRDefault="00D946BE" w:rsidP="00D946BE">
      <w:pPr>
        <w:spacing w:line="263" w:lineRule="atLeast"/>
        <w:rPr>
          <w:rFonts w:ascii="Helvetica" w:eastAsia="Times New Roman" w:hAnsi="Helvetica" w:cs="Helvetica"/>
          <w:color w:val="333333"/>
          <w:sz w:val="15"/>
          <w:szCs w:val="15"/>
          <w:lang w:val="en-US" w:eastAsia="it-IT"/>
        </w:rPr>
      </w:pPr>
      <w:hyperlink r:id="rId8" w:history="1">
        <w:r w:rsidRPr="00D946BE">
          <w:rPr>
            <w:rFonts w:ascii="Helvetica" w:eastAsia="Times New Roman" w:hAnsi="Helvetica" w:cs="Helvetica"/>
            <w:color w:val="FFFFFF"/>
            <w:sz w:val="15"/>
            <w:lang w:val="en-US" w:eastAsia="it-IT"/>
          </w:rPr>
          <w:t> </w:t>
        </w:r>
        <w:r w:rsidRPr="00D946BE">
          <w:rPr>
            <w:rFonts w:ascii="Helvetica" w:eastAsia="Times New Roman" w:hAnsi="Helvetica" w:cs="Helvetica"/>
            <w:color w:val="FFFFFF"/>
            <w:sz w:val="12"/>
            <w:lang w:val="en-US" w:eastAsia="it-IT"/>
          </w:rPr>
          <w:t>Facebook</w:t>
        </w:r>
      </w:hyperlink>
      <w:hyperlink r:id="rId9" w:history="1">
        <w:r w:rsidRPr="00D946BE">
          <w:rPr>
            <w:rFonts w:ascii="Helvetica" w:eastAsia="Times New Roman" w:hAnsi="Helvetica" w:cs="Helvetica"/>
            <w:color w:val="FFFFFF"/>
            <w:sz w:val="15"/>
            <w:lang w:val="en-US" w:eastAsia="it-IT"/>
          </w:rPr>
          <w:t> </w:t>
        </w:r>
        <w:r w:rsidRPr="00D946BE">
          <w:rPr>
            <w:rFonts w:ascii="Helvetica" w:eastAsia="Times New Roman" w:hAnsi="Helvetica" w:cs="Helvetica"/>
            <w:color w:val="FFFFFF"/>
            <w:sz w:val="12"/>
            <w:lang w:val="en-US" w:eastAsia="it-IT"/>
          </w:rPr>
          <w:t>Twitter</w:t>
        </w:r>
      </w:hyperlink>
      <w:hyperlink r:id="rId10" w:history="1">
        <w:r w:rsidRPr="00D946BE">
          <w:rPr>
            <w:rFonts w:ascii="Helvetica" w:eastAsia="Times New Roman" w:hAnsi="Helvetica" w:cs="Helvetica"/>
            <w:color w:val="FFFFFF"/>
            <w:sz w:val="15"/>
            <w:lang w:val="en-US" w:eastAsia="it-IT"/>
          </w:rPr>
          <w:t> </w:t>
        </w:r>
        <w:r w:rsidRPr="00D946BE">
          <w:rPr>
            <w:rFonts w:ascii="Helvetica" w:eastAsia="Times New Roman" w:hAnsi="Helvetica" w:cs="Helvetica"/>
            <w:color w:val="FFFFFF"/>
            <w:sz w:val="12"/>
            <w:lang w:val="en-US" w:eastAsia="it-IT"/>
          </w:rPr>
          <w:t>Pinterest</w:t>
        </w:r>
      </w:hyperlink>
      <w:hyperlink r:id="rId11" w:history="1">
        <w:r w:rsidRPr="00D946BE">
          <w:rPr>
            <w:rFonts w:ascii="Helvetica" w:eastAsia="Times New Roman" w:hAnsi="Helvetica" w:cs="Helvetica"/>
            <w:color w:val="FFFFFF"/>
            <w:sz w:val="15"/>
            <w:lang w:val="en-US" w:eastAsia="it-IT"/>
          </w:rPr>
          <w:t> </w:t>
        </w:r>
        <w:r w:rsidRPr="00D946BE">
          <w:rPr>
            <w:rFonts w:ascii="Helvetica" w:eastAsia="Times New Roman" w:hAnsi="Helvetica" w:cs="Helvetica"/>
            <w:color w:val="FFFFFF"/>
            <w:sz w:val="12"/>
            <w:lang w:val="en-US" w:eastAsia="it-IT"/>
          </w:rPr>
          <w:t>Google+</w:t>
        </w:r>
      </w:hyperlink>
    </w:p>
    <w:p w:rsidR="00D946BE" w:rsidRPr="00D946BE" w:rsidRDefault="00D946BE" w:rsidP="00D946BE">
      <w:pPr>
        <w:spacing w:after="215" w:line="263" w:lineRule="atLeast"/>
        <w:jc w:val="both"/>
        <w:rPr>
          <w:ins w:id="0" w:author="Unknown"/>
          <w:rFonts w:ascii="Helvetica" w:eastAsia="Times New Roman" w:hAnsi="Helvetica" w:cs="Helvetica"/>
          <w:color w:val="333333"/>
          <w:lang w:eastAsia="it-IT"/>
        </w:rPr>
      </w:pPr>
      <w:ins w:id="1" w:author="Unknown">
        <w:r w:rsidRPr="00D946BE">
          <w:rPr>
            <w:rFonts w:ascii="Helvetica" w:eastAsia="Times New Roman" w:hAnsi="Helvetica" w:cs="Helvetica"/>
            <w:color w:val="333333"/>
            <w:lang w:eastAsia="it-IT"/>
          </w:rPr>
          <w:t>Giovedì 29 giugno 2017, presso la Sede Scuola Forestale Carabinieri di Cittaducale, ha avuto luogo la </w:t>
        </w:r>
        <w:r w:rsidRPr="00D946BE">
          <w:rPr>
            <w:rFonts w:ascii="Helvetica" w:eastAsia="Times New Roman" w:hAnsi="Helvetica" w:cs="Helvetica"/>
            <w:b/>
            <w:bCs/>
            <w:color w:val="333333"/>
            <w:lang w:eastAsia="it-IT"/>
          </w:rPr>
          <w:t>visita del Comandante Generale dell’Arma dei Carabinieri, Generale di Corpo d’Armata Tullio Del Sette</w:t>
        </w:r>
        <w:r w:rsidRPr="00D946BE">
          <w:rPr>
            <w:rFonts w:ascii="Helvetica" w:eastAsia="Times New Roman" w:hAnsi="Helvetica" w:cs="Helvetica"/>
            <w:color w:val="333333"/>
            <w:lang w:eastAsia="it-IT"/>
          </w:rPr>
          <w:t xml:space="preserve">, del Comandante delle Scuole dell’Arma dei Carabinieri, Generale di Corpo d’Armata Carmine </w:t>
        </w:r>
        <w:proofErr w:type="spellStart"/>
        <w:r w:rsidRPr="00D946BE">
          <w:rPr>
            <w:rFonts w:ascii="Helvetica" w:eastAsia="Times New Roman" w:hAnsi="Helvetica" w:cs="Helvetica"/>
            <w:color w:val="333333"/>
            <w:lang w:eastAsia="it-IT"/>
          </w:rPr>
          <w:t>Adinolfi</w:t>
        </w:r>
        <w:proofErr w:type="spellEnd"/>
        <w:r w:rsidRPr="00D946BE">
          <w:rPr>
            <w:rFonts w:ascii="Helvetica" w:eastAsia="Times New Roman" w:hAnsi="Helvetica" w:cs="Helvetica"/>
            <w:color w:val="333333"/>
            <w:lang w:eastAsia="it-IT"/>
          </w:rPr>
          <w:t xml:space="preserve"> e del Vice Comandante delle Scuole dell’Arma dei Carabinieri ed Ispettore Scuole, Generale di Divisione Carmelo </w:t>
        </w:r>
        <w:proofErr w:type="spellStart"/>
        <w:r w:rsidRPr="00D946BE">
          <w:rPr>
            <w:rFonts w:ascii="Helvetica" w:eastAsia="Times New Roman" w:hAnsi="Helvetica" w:cs="Helvetica"/>
            <w:color w:val="333333"/>
            <w:lang w:eastAsia="it-IT"/>
          </w:rPr>
          <w:t>Burgio</w:t>
        </w:r>
        <w:proofErr w:type="spellEnd"/>
        <w:r w:rsidRPr="00D946BE">
          <w:rPr>
            <w:rFonts w:ascii="Helvetica" w:eastAsia="Times New Roman" w:hAnsi="Helvetica" w:cs="Helvetica"/>
            <w:color w:val="333333"/>
            <w:lang w:eastAsia="it-IT"/>
          </w:rPr>
          <w:t>.</w:t>
        </w:r>
      </w:ins>
    </w:p>
    <w:p w:rsidR="00D946BE" w:rsidRPr="00D946BE" w:rsidRDefault="00D946BE" w:rsidP="00D946BE">
      <w:pPr>
        <w:spacing w:after="215" w:line="263" w:lineRule="atLeast"/>
        <w:jc w:val="both"/>
        <w:rPr>
          <w:ins w:id="2" w:author="Unknown"/>
          <w:rFonts w:ascii="Helvetica" w:eastAsia="Times New Roman" w:hAnsi="Helvetica" w:cs="Helvetica"/>
          <w:color w:val="333333"/>
          <w:lang w:eastAsia="it-IT"/>
        </w:rPr>
      </w:pPr>
      <w:ins w:id="3" w:author="Unknown">
        <w:r w:rsidRPr="00D946BE">
          <w:rPr>
            <w:rFonts w:ascii="Helvetica" w:eastAsia="Times New Roman" w:hAnsi="Helvetica" w:cs="Helvetica"/>
            <w:color w:val="333333"/>
            <w:lang w:eastAsia="it-IT"/>
          </w:rPr>
          <w:t>Presso l’Aula Magna dell’antico istituto di formazione, il Comandante della Scuola, Generale di Brigata Umberto D’</w:t>
        </w:r>
        <w:proofErr w:type="spellStart"/>
        <w:r w:rsidRPr="00D946BE">
          <w:rPr>
            <w:rFonts w:ascii="Helvetica" w:eastAsia="Times New Roman" w:hAnsi="Helvetica" w:cs="Helvetica"/>
            <w:color w:val="333333"/>
            <w:lang w:eastAsia="it-IT"/>
          </w:rPr>
          <w:t>Autilia</w:t>
        </w:r>
        <w:proofErr w:type="spellEnd"/>
        <w:r w:rsidRPr="00D946BE">
          <w:rPr>
            <w:rFonts w:ascii="Helvetica" w:eastAsia="Times New Roman" w:hAnsi="Helvetica" w:cs="Helvetica"/>
            <w:color w:val="333333"/>
            <w:lang w:eastAsia="it-IT"/>
          </w:rPr>
          <w:t>, ha rivolto un deferente saluto e sottolineato come in questo storico momento di riforma, la Scuola sia impegnata nel primo corso di specializzazione in “Tutela Forestale, Ambientale e Agroalimentare”, rivolto al ruolo Ispettori e Carabinieri Effettivi.</w:t>
        </w:r>
      </w:ins>
    </w:p>
    <w:p w:rsidR="00D946BE" w:rsidRPr="00D946BE" w:rsidRDefault="00D946BE" w:rsidP="00D946BE">
      <w:pPr>
        <w:spacing w:after="215" w:line="263" w:lineRule="atLeast"/>
        <w:rPr>
          <w:ins w:id="4" w:author="Unknown"/>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lastRenderedPageBreak/>
        <w:drawing>
          <wp:inline distT="0" distB="0" distL="0" distR="0">
            <wp:extent cx="6284595" cy="2163445"/>
            <wp:effectExtent l="19050" t="0" r="1905" b="0"/>
            <wp:docPr id="2" name="Immagine 2" descr="http://statics.cedscdn.it/photos/PANORAMA/33/40/2533340_1716_car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s.cedscdn.it/photos/PANORAMA/33/40/2533340_1716_car_for.jpg"/>
                    <pic:cNvPicPr>
                      <a:picLocks noChangeAspect="1" noChangeArrowheads="1"/>
                    </pic:cNvPicPr>
                  </pic:nvPicPr>
                  <pic:blipFill>
                    <a:blip r:embed="rId12"/>
                    <a:srcRect/>
                    <a:stretch>
                      <a:fillRect/>
                    </a:stretch>
                  </pic:blipFill>
                  <pic:spPr bwMode="auto">
                    <a:xfrm>
                      <a:off x="0" y="0"/>
                      <a:ext cx="6284595" cy="2163445"/>
                    </a:xfrm>
                    <a:prstGeom prst="rect">
                      <a:avLst/>
                    </a:prstGeom>
                    <a:noFill/>
                    <a:ln w="9525">
                      <a:noFill/>
                      <a:miter lim="800000"/>
                      <a:headEnd/>
                      <a:tailEnd/>
                    </a:ln>
                  </pic:spPr>
                </pic:pic>
              </a:graphicData>
            </a:graphic>
          </wp:inline>
        </w:drawing>
      </w:r>
    </w:p>
    <w:p w:rsidR="00D946BE" w:rsidRPr="00D946BE" w:rsidRDefault="00D946BE" w:rsidP="00D946BE">
      <w:pPr>
        <w:spacing w:after="215" w:line="263" w:lineRule="atLeast"/>
        <w:jc w:val="both"/>
        <w:rPr>
          <w:ins w:id="5" w:author="Unknown"/>
          <w:rFonts w:ascii="Helvetica" w:eastAsia="Times New Roman" w:hAnsi="Helvetica" w:cs="Helvetica"/>
          <w:color w:val="333333"/>
          <w:lang w:eastAsia="it-IT"/>
        </w:rPr>
      </w:pPr>
      <w:ins w:id="6" w:author="Unknown">
        <w:r w:rsidRPr="00D946BE">
          <w:rPr>
            <w:rFonts w:ascii="Helvetica" w:eastAsia="Times New Roman" w:hAnsi="Helvetica" w:cs="Helvetica"/>
            <w:color w:val="333333"/>
            <w:sz w:val="15"/>
            <w:szCs w:val="15"/>
            <w:lang w:eastAsia="it-IT"/>
          </w:rPr>
          <w:t>“</w:t>
        </w:r>
        <w:r w:rsidRPr="00D946BE">
          <w:rPr>
            <w:rFonts w:ascii="Helvetica" w:eastAsia="Times New Roman" w:hAnsi="Helvetica" w:cs="Helvetica"/>
            <w:color w:val="333333"/>
            <w:lang w:eastAsia="it-IT"/>
          </w:rPr>
          <w:t>Voi sarete i primi di una nuova generazione di tutori dell’ambiente – ha affermato il Comandate D’</w:t>
        </w:r>
        <w:proofErr w:type="spellStart"/>
        <w:r w:rsidRPr="00D946BE">
          <w:rPr>
            <w:rFonts w:ascii="Helvetica" w:eastAsia="Times New Roman" w:hAnsi="Helvetica" w:cs="Helvetica"/>
            <w:color w:val="333333"/>
            <w:lang w:eastAsia="it-IT"/>
          </w:rPr>
          <w:t>Autilia</w:t>
        </w:r>
        <w:proofErr w:type="spellEnd"/>
        <w:r w:rsidRPr="00D946BE">
          <w:rPr>
            <w:rFonts w:ascii="Helvetica" w:eastAsia="Times New Roman" w:hAnsi="Helvetica" w:cs="Helvetica"/>
            <w:color w:val="333333"/>
            <w:lang w:eastAsia="it-IT"/>
          </w:rPr>
          <w:t xml:space="preserve"> – “Carabinieri Forestali che alla base solida e vigorosa tipica dell’Arma, aggiungono la conoscenza tecnica e scientifica della natura e dei suoi equilibri. Un altro prestigioso traguardo è stato raggiunto da questo istituto di formazione – ha concluso – e il mio ringraziamento più sincero va al Comandate delle Scuole dell’Arma dei Carabinieri, Gen. C.A. Carmine </w:t>
        </w:r>
        <w:proofErr w:type="spellStart"/>
        <w:r w:rsidRPr="00D946BE">
          <w:rPr>
            <w:rFonts w:ascii="Helvetica" w:eastAsia="Times New Roman" w:hAnsi="Helvetica" w:cs="Helvetica"/>
            <w:color w:val="333333"/>
            <w:lang w:eastAsia="it-IT"/>
          </w:rPr>
          <w:t>Adinolfi</w:t>
        </w:r>
        <w:proofErr w:type="spellEnd"/>
        <w:r w:rsidRPr="00D946BE">
          <w:rPr>
            <w:rFonts w:ascii="Helvetica" w:eastAsia="Times New Roman" w:hAnsi="Helvetica" w:cs="Helvetica"/>
            <w:color w:val="333333"/>
            <w:lang w:eastAsia="it-IT"/>
          </w:rPr>
          <w:t>, per il continuo sostegno e conforto affinché si compisse con successo la fusione tra culture diverse di due apparati dello Stato e si realizzasse in tempi rapidissimi la ricostruzione post terremoto”.</w:t>
        </w:r>
      </w:ins>
    </w:p>
    <w:p w:rsidR="00D946BE" w:rsidRPr="00D946BE" w:rsidRDefault="00D946BE" w:rsidP="00D946BE">
      <w:pPr>
        <w:spacing w:after="215" w:line="263" w:lineRule="atLeast"/>
        <w:jc w:val="both"/>
        <w:rPr>
          <w:ins w:id="7" w:author="Unknown"/>
          <w:rFonts w:ascii="Helvetica" w:eastAsia="Times New Roman" w:hAnsi="Helvetica" w:cs="Helvetica"/>
          <w:color w:val="333333"/>
          <w:lang w:eastAsia="it-IT"/>
        </w:rPr>
      </w:pPr>
      <w:ins w:id="8" w:author="Unknown">
        <w:r w:rsidRPr="00D946BE">
          <w:rPr>
            <w:rFonts w:ascii="Helvetica" w:eastAsia="Times New Roman" w:hAnsi="Helvetica" w:cs="Helvetica"/>
            <w:color w:val="333333"/>
            <w:lang w:eastAsia="it-IT"/>
          </w:rPr>
          <w:t xml:space="preserve">Ha preso poi la parola il Generale C.A. </w:t>
        </w:r>
        <w:proofErr w:type="spellStart"/>
        <w:r w:rsidRPr="00D946BE">
          <w:rPr>
            <w:rFonts w:ascii="Helvetica" w:eastAsia="Times New Roman" w:hAnsi="Helvetica" w:cs="Helvetica"/>
            <w:color w:val="333333"/>
            <w:lang w:eastAsia="it-IT"/>
          </w:rPr>
          <w:t>Adinolfi</w:t>
        </w:r>
        <w:proofErr w:type="spellEnd"/>
        <w:r w:rsidRPr="00D946BE">
          <w:rPr>
            <w:rFonts w:ascii="Helvetica" w:eastAsia="Times New Roman" w:hAnsi="Helvetica" w:cs="Helvetica"/>
            <w:color w:val="333333"/>
            <w:lang w:eastAsia="it-IT"/>
          </w:rPr>
          <w:t xml:space="preserve">, che ha ringraziato il Comandante Generale Tullio Del Sette, per la vicinanza e l’attenzione espresse da sempre alle realtà </w:t>
        </w:r>
        <w:proofErr w:type="spellStart"/>
        <w:r w:rsidRPr="00D946BE">
          <w:rPr>
            <w:rFonts w:ascii="Helvetica" w:eastAsia="Times New Roman" w:hAnsi="Helvetica" w:cs="Helvetica"/>
            <w:color w:val="333333"/>
            <w:lang w:eastAsia="it-IT"/>
          </w:rPr>
          <w:t>addestrative</w:t>
        </w:r>
        <w:proofErr w:type="spellEnd"/>
        <w:r w:rsidRPr="00D946BE">
          <w:rPr>
            <w:rFonts w:ascii="Helvetica" w:eastAsia="Times New Roman" w:hAnsi="Helvetica" w:cs="Helvetica"/>
            <w:color w:val="333333"/>
            <w:lang w:eastAsia="it-IT"/>
          </w:rPr>
          <w:t xml:space="preserve"> dell’Arma dei Carabinieri, il Generale di Divisione </w:t>
        </w:r>
        <w:proofErr w:type="spellStart"/>
        <w:r w:rsidRPr="00D946BE">
          <w:rPr>
            <w:rFonts w:ascii="Helvetica" w:eastAsia="Times New Roman" w:hAnsi="Helvetica" w:cs="Helvetica"/>
            <w:color w:val="333333"/>
            <w:lang w:eastAsia="it-IT"/>
          </w:rPr>
          <w:t>Burgio</w:t>
        </w:r>
        <w:proofErr w:type="spellEnd"/>
        <w:r w:rsidRPr="00D946BE">
          <w:rPr>
            <w:rFonts w:ascii="Helvetica" w:eastAsia="Times New Roman" w:hAnsi="Helvetica" w:cs="Helvetica"/>
            <w:color w:val="333333"/>
            <w:lang w:eastAsia="it-IT"/>
          </w:rPr>
          <w:t xml:space="preserve"> e il Generale di Brigata D’</w:t>
        </w:r>
        <w:proofErr w:type="spellStart"/>
        <w:r w:rsidRPr="00D946BE">
          <w:rPr>
            <w:rFonts w:ascii="Helvetica" w:eastAsia="Times New Roman" w:hAnsi="Helvetica" w:cs="Helvetica"/>
            <w:color w:val="333333"/>
            <w:lang w:eastAsia="it-IT"/>
          </w:rPr>
          <w:t>Autilia</w:t>
        </w:r>
        <w:proofErr w:type="spellEnd"/>
        <w:r w:rsidRPr="00D946BE">
          <w:rPr>
            <w:rFonts w:ascii="Helvetica" w:eastAsia="Times New Roman" w:hAnsi="Helvetica" w:cs="Helvetica"/>
            <w:color w:val="333333"/>
            <w:lang w:eastAsia="it-IT"/>
          </w:rPr>
          <w:t>, per l’impegno profuso nel superare le problematiche relative all’accorpamento dell’ex Corpo Forestale dello Stato con l’Arma dei Carabinieri e le problematiche strutturali conseguenti al sisma che ha colpito il Centro Italia”.</w:t>
        </w:r>
      </w:ins>
    </w:p>
    <w:p w:rsidR="00D946BE" w:rsidRPr="00D946BE" w:rsidRDefault="00D946BE" w:rsidP="00D946BE">
      <w:pPr>
        <w:spacing w:after="215" w:line="263" w:lineRule="atLeast"/>
        <w:jc w:val="both"/>
        <w:rPr>
          <w:ins w:id="9" w:author="Unknown"/>
          <w:rFonts w:ascii="Helvetica" w:eastAsia="Times New Roman" w:hAnsi="Helvetica" w:cs="Helvetica"/>
          <w:color w:val="333333"/>
          <w:lang w:eastAsia="it-IT"/>
        </w:rPr>
      </w:pPr>
      <w:ins w:id="10" w:author="Unknown">
        <w:r w:rsidRPr="00D946BE">
          <w:rPr>
            <w:rFonts w:ascii="Helvetica" w:eastAsia="Times New Roman" w:hAnsi="Helvetica" w:cs="Helvetica"/>
            <w:color w:val="333333"/>
            <w:lang w:eastAsia="it-IT"/>
          </w:rPr>
          <w:t>Ha poi preso la parola il </w:t>
        </w:r>
        <w:r w:rsidRPr="00D946BE">
          <w:rPr>
            <w:rFonts w:ascii="Helvetica" w:eastAsia="Times New Roman" w:hAnsi="Helvetica" w:cs="Helvetica"/>
            <w:b/>
            <w:bCs/>
            <w:color w:val="333333"/>
            <w:lang w:eastAsia="it-IT"/>
          </w:rPr>
          <w:t>Comandante Generale dell’Arma dei Carabinieri, Tullio Del Sette</w:t>
        </w:r>
        <w:r w:rsidRPr="00D946BE">
          <w:rPr>
            <w:rFonts w:ascii="Helvetica" w:eastAsia="Times New Roman" w:hAnsi="Helvetica" w:cs="Helvetica"/>
            <w:color w:val="333333"/>
            <w:lang w:eastAsia="it-IT"/>
          </w:rPr>
          <w:t>, il quale ha espresso gratitudine per gli sforzi profusi e grande soddisfazione nell’avvio del corso di formazione di questa nuova specialità dell’Arma. “</w:t>
        </w:r>
        <w:r w:rsidRPr="00D946BE">
          <w:rPr>
            <w:rFonts w:ascii="Helvetica" w:eastAsia="Times New Roman" w:hAnsi="Helvetica" w:cs="Helvetica"/>
            <w:b/>
            <w:bCs/>
            <w:color w:val="333333"/>
            <w:lang w:eastAsia="it-IT"/>
          </w:rPr>
          <w:t>Voi avete una grandissima responsabilità</w:t>
        </w:r>
        <w:r w:rsidRPr="00D946BE">
          <w:rPr>
            <w:rFonts w:ascii="Helvetica" w:eastAsia="Times New Roman" w:hAnsi="Helvetica" w:cs="Helvetica"/>
            <w:color w:val="333333"/>
            <w:lang w:eastAsia="it-IT"/>
          </w:rPr>
          <w:t> – ha detto rivolto ai 196 corsisti – siete i primi Carabinieri che hanno scelto questa nuova specialità e siete chiamati a svolgere con estrema professionalità il vostro compito d’Istituto. In questa Scuola, avete la possibilità, seppure per breve tempo, di ricevere una formazione adeguata da coloro che per tanti anni, hanno svolto con efficienza ed efficacia, i compiti istituzionali di difesa del patrimonio forestale, del paesaggio e dell’ecosistema, grazie alla passione e alla preparazione tecnico-scientifica unanimemente riconosciute ai suoi appartenenti. Dovete onorare questa scelta con grande impegno – ha aggiunto il Comandante Generale – la formazione che riceverete è fondamentale in quanto vi darà quegli strumenti tecnici necessari per svolgere al meglio una specialità che nell’espletamento richiede per le modalità del servizio richieste, maggiore competenza, dedizione e amore. </w:t>
        </w:r>
        <w:r w:rsidRPr="00D946BE">
          <w:rPr>
            <w:rFonts w:ascii="Helvetica" w:eastAsia="Times New Roman" w:hAnsi="Helvetica" w:cs="Helvetica"/>
            <w:b/>
            <w:bCs/>
            <w:color w:val="333333"/>
            <w:lang w:eastAsia="it-IT"/>
          </w:rPr>
          <w:t>Ci siamo assunti questo impegno di riorganizzare le funzioni di polizia per evitare inutili sovrapposizioni e abbiamo inserito tra le nostre specialità questa nuova funzione, certi che insieme avremmo creato la più grande polizia ambientale d’Europa.</w:t>
        </w:r>
        <w:r w:rsidRPr="00D946BE">
          <w:rPr>
            <w:rFonts w:ascii="Helvetica" w:eastAsia="Times New Roman" w:hAnsi="Helvetica" w:cs="Helvetica"/>
            <w:color w:val="333333"/>
            <w:lang w:eastAsia="it-IT"/>
          </w:rPr>
          <w:t xml:space="preserve"> Avete ricevuto i fondamenti dell’Arma e state arricchendo la vostra formazione con quelli prettamente concernenti la Tutela Forestale, Ambientale e Agroalimentare, siete quindi un patrimonio unico della nostra Istituzione e delle Istituzioni in generale. L’esercizio dei poteri </w:t>
        </w:r>
        <w:proofErr w:type="spellStart"/>
        <w:r w:rsidRPr="00D946BE">
          <w:rPr>
            <w:rFonts w:ascii="Helvetica" w:eastAsia="Times New Roman" w:hAnsi="Helvetica" w:cs="Helvetica"/>
            <w:color w:val="333333"/>
            <w:lang w:eastAsia="it-IT"/>
          </w:rPr>
          <w:t>autoritativi</w:t>
        </w:r>
        <w:proofErr w:type="spellEnd"/>
        <w:r w:rsidRPr="00D946BE">
          <w:rPr>
            <w:rFonts w:ascii="Helvetica" w:eastAsia="Times New Roman" w:hAnsi="Helvetica" w:cs="Helvetica"/>
            <w:color w:val="333333"/>
            <w:lang w:eastAsia="it-IT"/>
          </w:rPr>
          <w:t xml:space="preserve"> richiede grande rispetto, siate quindi dei cittadini esemplari sia nello svolgimento della vostra delicata professione che nella quotidianità.</w:t>
        </w:r>
        <w:r w:rsidRPr="00D946BE">
          <w:rPr>
            <w:rFonts w:ascii="Helvetica" w:eastAsia="Times New Roman" w:hAnsi="Helvetica" w:cs="Helvetica"/>
            <w:b/>
            <w:bCs/>
            <w:color w:val="333333"/>
            <w:lang w:eastAsia="it-IT"/>
          </w:rPr>
          <w:t> A voi è demandato il successo del percorso di riforma intrapreso e la responsabilità di creare le sinergie necessarie affinché le due culture si uniscano per il benessere della comunità e delle generazioni future</w:t>
        </w:r>
        <w:r w:rsidRPr="00D946BE">
          <w:rPr>
            <w:rFonts w:ascii="Helvetica" w:eastAsia="Times New Roman" w:hAnsi="Helvetica" w:cs="Helvetica"/>
            <w:color w:val="333333"/>
            <w:lang w:eastAsia="it-IT"/>
          </w:rPr>
          <w:t>”.</w:t>
        </w:r>
      </w:ins>
    </w:p>
    <w:p w:rsidR="00BD2384" w:rsidRDefault="00D946BE">
      <w:proofErr w:type="spellStart"/>
      <w:r>
        <w:t>infodifesa</w:t>
      </w:r>
      <w:proofErr w:type="spellEnd"/>
    </w:p>
    <w:sectPr w:rsidR="00BD2384" w:rsidSect="00BD23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946BE"/>
    <w:rsid w:val="00BD2384"/>
    <w:rsid w:val="00D94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384"/>
  </w:style>
  <w:style w:type="paragraph" w:styleId="Titolo1">
    <w:name w:val="heading 1"/>
    <w:basedOn w:val="Normale"/>
    <w:link w:val="Titolo1Carattere"/>
    <w:uiPriority w:val="9"/>
    <w:qFormat/>
    <w:rsid w:val="00D9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46BE"/>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D946BE"/>
  </w:style>
  <w:style w:type="character" w:customStyle="1" w:styleId="apple-converted-space">
    <w:name w:val="apple-converted-space"/>
    <w:basedOn w:val="Carpredefinitoparagrafo"/>
    <w:rsid w:val="00D946BE"/>
  </w:style>
  <w:style w:type="character" w:styleId="Collegamentoipertestuale">
    <w:name w:val="Hyperlink"/>
    <w:basedOn w:val="Carpredefinitoparagrafo"/>
    <w:uiPriority w:val="99"/>
    <w:semiHidden/>
    <w:unhideWhenUsed/>
    <w:rsid w:val="00D946BE"/>
    <w:rPr>
      <w:color w:val="0000FF"/>
      <w:u w:val="single"/>
    </w:rPr>
  </w:style>
  <w:style w:type="character" w:customStyle="1" w:styleId="vw-post-meta-separator">
    <w:name w:val="vw-post-meta-separator"/>
    <w:basedOn w:val="Carpredefinitoparagrafo"/>
    <w:rsid w:val="00D946BE"/>
  </w:style>
  <w:style w:type="character" w:customStyle="1" w:styleId="vw-button-label">
    <w:name w:val="vw-button-label"/>
    <w:basedOn w:val="Carpredefinitoparagrafo"/>
    <w:rsid w:val="00D946BE"/>
  </w:style>
  <w:style w:type="paragraph" w:styleId="NormaleWeb">
    <w:name w:val="Normal (Web)"/>
    <w:basedOn w:val="Normale"/>
    <w:uiPriority w:val="99"/>
    <w:semiHidden/>
    <w:unhideWhenUsed/>
    <w:rsid w:val="00D946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46BE"/>
    <w:rPr>
      <w:b/>
      <w:bCs/>
    </w:rPr>
  </w:style>
  <w:style w:type="paragraph" w:styleId="Testofumetto">
    <w:name w:val="Balloon Text"/>
    <w:basedOn w:val="Normale"/>
    <w:link w:val="TestofumettoCarattere"/>
    <w:uiPriority w:val="99"/>
    <w:semiHidden/>
    <w:unhideWhenUsed/>
    <w:rsid w:val="00D946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703297">
      <w:bodyDiv w:val="1"/>
      <w:marLeft w:val="0"/>
      <w:marRight w:val="0"/>
      <w:marTop w:val="0"/>
      <w:marBottom w:val="0"/>
      <w:divBdr>
        <w:top w:val="none" w:sz="0" w:space="0" w:color="auto"/>
        <w:left w:val="none" w:sz="0" w:space="0" w:color="auto"/>
        <w:bottom w:val="none" w:sz="0" w:space="0" w:color="auto"/>
        <w:right w:val="none" w:sz="0" w:space="0" w:color="auto"/>
      </w:divBdr>
      <w:divsChild>
        <w:div w:id="1746679756">
          <w:marLeft w:val="0"/>
          <w:marRight w:val="0"/>
          <w:marTop w:val="0"/>
          <w:marBottom w:val="0"/>
          <w:divBdr>
            <w:top w:val="none" w:sz="0" w:space="0" w:color="auto"/>
            <w:left w:val="none" w:sz="0" w:space="0" w:color="auto"/>
            <w:bottom w:val="single" w:sz="4" w:space="0" w:color="EEEEEE"/>
            <w:right w:val="none" w:sz="0" w:space="0" w:color="auto"/>
          </w:divBdr>
          <w:divsChild>
            <w:div w:id="664819971">
              <w:marLeft w:val="0"/>
              <w:marRight w:val="0"/>
              <w:marTop w:val="0"/>
              <w:marBottom w:val="0"/>
              <w:divBdr>
                <w:top w:val="none" w:sz="0" w:space="0" w:color="auto"/>
                <w:left w:val="none" w:sz="0" w:space="0" w:color="auto"/>
                <w:bottom w:val="none" w:sz="0" w:space="0" w:color="auto"/>
                <w:right w:val="none" w:sz="0" w:space="0" w:color="auto"/>
              </w:divBdr>
              <w:divsChild>
                <w:div w:id="1906839858">
                  <w:marLeft w:val="0"/>
                  <w:marRight w:val="0"/>
                  <w:marTop w:val="0"/>
                  <w:marBottom w:val="0"/>
                  <w:divBdr>
                    <w:top w:val="none" w:sz="0" w:space="0" w:color="auto"/>
                    <w:left w:val="none" w:sz="0" w:space="0" w:color="auto"/>
                    <w:bottom w:val="none" w:sz="0" w:space="0" w:color="auto"/>
                    <w:right w:val="none" w:sz="0" w:space="0" w:color="auto"/>
                  </w:divBdr>
                  <w:divsChild>
                    <w:div w:id="464936546">
                      <w:marLeft w:val="-161"/>
                      <w:marRight w:val="-161"/>
                      <w:marTop w:val="0"/>
                      <w:marBottom w:val="0"/>
                      <w:divBdr>
                        <w:top w:val="none" w:sz="0" w:space="0" w:color="auto"/>
                        <w:left w:val="none" w:sz="0" w:space="0" w:color="auto"/>
                        <w:bottom w:val="none" w:sz="0" w:space="0" w:color="auto"/>
                        <w:right w:val="none" w:sz="0" w:space="0" w:color="auto"/>
                      </w:divBdr>
                      <w:divsChild>
                        <w:div w:id="1001085549">
                          <w:marLeft w:val="0"/>
                          <w:marRight w:val="0"/>
                          <w:marTop w:val="0"/>
                          <w:marBottom w:val="0"/>
                          <w:divBdr>
                            <w:top w:val="none" w:sz="0" w:space="0" w:color="auto"/>
                            <w:left w:val="none" w:sz="0" w:space="0" w:color="auto"/>
                            <w:bottom w:val="none" w:sz="0" w:space="0" w:color="auto"/>
                            <w:right w:val="none" w:sz="0" w:space="0" w:color="auto"/>
                          </w:divBdr>
                          <w:divsChild>
                            <w:div w:id="1552960712">
                              <w:marLeft w:val="-161"/>
                              <w:marRight w:val="-161"/>
                              <w:marTop w:val="0"/>
                              <w:marBottom w:val="0"/>
                              <w:divBdr>
                                <w:top w:val="none" w:sz="0" w:space="0" w:color="auto"/>
                                <w:left w:val="none" w:sz="0" w:space="0" w:color="auto"/>
                                <w:bottom w:val="none" w:sz="0" w:space="0" w:color="auto"/>
                                <w:right w:val="none" w:sz="0" w:space="0" w:color="auto"/>
                              </w:divBdr>
                              <w:divsChild>
                                <w:div w:id="35936525">
                                  <w:marLeft w:val="0"/>
                                  <w:marRight w:val="0"/>
                                  <w:marTop w:val="0"/>
                                  <w:marBottom w:val="0"/>
                                  <w:divBdr>
                                    <w:top w:val="none" w:sz="0" w:space="0" w:color="auto"/>
                                    <w:left w:val="none" w:sz="0" w:space="0" w:color="auto"/>
                                    <w:bottom w:val="none" w:sz="0" w:space="0" w:color="auto"/>
                                    <w:right w:val="none" w:sz="0" w:space="0" w:color="auto"/>
                                  </w:divBdr>
                                  <w:divsChild>
                                    <w:div w:id="1760175126">
                                      <w:marLeft w:val="0"/>
                                      <w:marRight w:val="0"/>
                                      <w:marTop w:val="0"/>
                                      <w:marBottom w:val="0"/>
                                      <w:divBdr>
                                        <w:top w:val="none" w:sz="0" w:space="0" w:color="auto"/>
                                        <w:left w:val="none" w:sz="0" w:space="0" w:color="auto"/>
                                        <w:bottom w:val="none" w:sz="0" w:space="0" w:color="auto"/>
                                        <w:right w:val="none" w:sz="0" w:space="0" w:color="auto"/>
                                      </w:divBdr>
                                      <w:divsChild>
                                        <w:div w:id="475612494">
                                          <w:marLeft w:val="0"/>
                                          <w:marRight w:val="0"/>
                                          <w:marTop w:val="0"/>
                                          <w:marBottom w:val="0"/>
                                          <w:divBdr>
                                            <w:top w:val="none" w:sz="0" w:space="0" w:color="auto"/>
                                            <w:left w:val="none" w:sz="0" w:space="0" w:color="auto"/>
                                            <w:bottom w:val="none" w:sz="0" w:space="0" w:color="auto"/>
                                            <w:right w:val="none" w:sz="0" w:space="0" w:color="auto"/>
                                          </w:divBdr>
                                          <w:divsChild>
                                            <w:div w:id="18176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641756">
              <w:marLeft w:val="0"/>
              <w:marRight w:val="0"/>
              <w:marTop w:val="0"/>
              <w:marBottom w:val="0"/>
              <w:divBdr>
                <w:top w:val="none" w:sz="0" w:space="0" w:color="auto"/>
                <w:left w:val="none" w:sz="0" w:space="0" w:color="auto"/>
                <w:bottom w:val="none" w:sz="0" w:space="0" w:color="auto"/>
                <w:right w:val="none" w:sz="0" w:space="0" w:color="auto"/>
              </w:divBdr>
            </w:div>
          </w:divsChild>
        </w:div>
        <w:div w:id="1583876165">
          <w:marLeft w:val="0"/>
          <w:marRight w:val="0"/>
          <w:marTop w:val="0"/>
          <w:marBottom w:val="0"/>
          <w:divBdr>
            <w:top w:val="none" w:sz="0" w:space="0" w:color="auto"/>
            <w:left w:val="none" w:sz="0" w:space="0" w:color="auto"/>
            <w:bottom w:val="none" w:sz="0" w:space="0" w:color="auto"/>
            <w:right w:val="none" w:sz="0" w:space="0" w:color="auto"/>
          </w:divBdr>
          <w:divsChild>
            <w:div w:id="2070230039">
              <w:marLeft w:val="0"/>
              <w:marRight w:val="0"/>
              <w:marTop w:val="0"/>
              <w:marBottom w:val="0"/>
              <w:divBdr>
                <w:top w:val="none" w:sz="0" w:space="0" w:color="auto"/>
                <w:left w:val="none" w:sz="0" w:space="0" w:color="auto"/>
                <w:bottom w:val="none" w:sz="0" w:space="0" w:color="auto"/>
                <w:right w:val="none" w:sz="0" w:space="0" w:color="auto"/>
              </w:divBdr>
              <w:divsChild>
                <w:div w:id="1946618350">
                  <w:marLeft w:val="-161"/>
                  <w:marRight w:val="-161"/>
                  <w:marTop w:val="0"/>
                  <w:marBottom w:val="0"/>
                  <w:divBdr>
                    <w:top w:val="none" w:sz="0" w:space="0" w:color="auto"/>
                    <w:left w:val="none" w:sz="0" w:space="0" w:color="auto"/>
                    <w:bottom w:val="none" w:sz="0" w:space="0" w:color="auto"/>
                    <w:right w:val="none" w:sz="0" w:space="0" w:color="auto"/>
                  </w:divBdr>
                  <w:divsChild>
                    <w:div w:id="1768847108">
                      <w:marLeft w:val="0"/>
                      <w:marRight w:val="0"/>
                      <w:marTop w:val="0"/>
                      <w:marBottom w:val="0"/>
                      <w:divBdr>
                        <w:top w:val="none" w:sz="0" w:space="0" w:color="auto"/>
                        <w:left w:val="none" w:sz="0" w:space="0" w:color="auto"/>
                        <w:bottom w:val="none" w:sz="0" w:space="0" w:color="auto"/>
                        <w:right w:val="none" w:sz="0" w:space="0" w:color="auto"/>
                      </w:divBdr>
                      <w:divsChild>
                        <w:div w:id="1200439809">
                          <w:marLeft w:val="0"/>
                          <w:marRight w:val="0"/>
                          <w:marTop w:val="0"/>
                          <w:marBottom w:val="322"/>
                          <w:divBdr>
                            <w:top w:val="none" w:sz="0" w:space="0" w:color="auto"/>
                            <w:left w:val="none" w:sz="0" w:space="0" w:color="auto"/>
                            <w:bottom w:val="single" w:sz="4" w:space="8" w:color="EFEFEF"/>
                            <w:right w:val="none" w:sz="0" w:space="0" w:color="auto"/>
                          </w:divBdr>
                          <w:divsChild>
                            <w:div w:id="1986205546">
                              <w:marLeft w:val="0"/>
                              <w:marRight w:val="161"/>
                              <w:marTop w:val="0"/>
                              <w:marBottom w:val="0"/>
                              <w:divBdr>
                                <w:top w:val="none" w:sz="0" w:space="0" w:color="auto"/>
                                <w:left w:val="none" w:sz="0" w:space="0" w:color="auto"/>
                                <w:bottom w:val="none" w:sz="0" w:space="0" w:color="auto"/>
                                <w:right w:val="none" w:sz="0" w:space="0" w:color="auto"/>
                              </w:divBdr>
                              <w:divsChild>
                                <w:div w:id="537356036">
                                  <w:marLeft w:val="0"/>
                                  <w:marRight w:val="0"/>
                                  <w:marTop w:val="0"/>
                                  <w:marBottom w:val="43"/>
                                  <w:divBdr>
                                    <w:top w:val="none" w:sz="0" w:space="0" w:color="auto"/>
                                    <w:left w:val="none" w:sz="0" w:space="0" w:color="auto"/>
                                    <w:bottom w:val="none" w:sz="0" w:space="0" w:color="auto"/>
                                    <w:right w:val="none" w:sz="0" w:space="0" w:color="auto"/>
                                  </w:divBdr>
                                </w:div>
                                <w:div w:id="83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comandante-generale-agli-allievi-carabinieri-forestali-voi-avete-la-grandissima-responsabilita-il-successo-del-percorso-di-riforma%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comandante-generale-agli-allievi-carabinieri-forestali-voi-avete-la-grandissima-responsabilita-il-successo-del-percorso-di-riforma/" TargetMode="External"/><Relationship Id="rId11" Type="http://schemas.openxmlformats.org/officeDocument/2006/relationships/hyperlink" Target="http://plus.google.com/share?url=http%3A%2F%2Finfodifesa.it%2Fcomandante-generale-agli-allievi-carabinieri-forestali-voi-avete-la-grandissima-responsabilita-il-successo-del-percorso-di-riforma%2F" TargetMode="External"/><Relationship Id="rId5" Type="http://schemas.openxmlformats.org/officeDocument/2006/relationships/hyperlink" Target="http://infodifesa.it/comandante-generale-agli-allievi-carabinieri-forestali-voi-avete-la-grandissima-responsabilita-il-successo-del-percorso-di-riforma/" TargetMode="External"/><Relationship Id="rId10" Type="http://schemas.openxmlformats.org/officeDocument/2006/relationships/hyperlink" Target="http://pinterest.com/pin/create/button/?url=http%3A%2F%2Finfodifesa.it%2Fcomandante-generale-agli-allievi-carabinieri-forestali-voi-avete-la-grandissima-responsabilita-il-successo-del-percorso-di-riforma%2F&amp;media=http://infodifesa.it/wp-content/uploads/2016/08/del-sette.jpg&amp;description=COMANDANTE+GENERALE+AGLI+ALLIEVI+CARABINIERI+FORESTALI%3A+%E2%80%9CVOI+AVETE+UNA+GRANDISSIMA+RESPONSABILITA%E2%80%99%3A+IL+SUCCESSO+DEL+PERCORSO+DI+RIFORMA%E2%80%9D"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COMANDANTE+GENERALE+AGLI+ALLIEVI+CARABINIERI+FORESTALI%3A+%E2%80%9CVOI+AVETE+UNA+GRANDISSIMA+RESPONSABILITA%E2%80%99%3A+IL+SUCCESSO+DEL+PERCORSO+DI+RIFORMA%E2%80%9D%20-%20http%3A%2F%2Finfodifesa.it%2Fcomandante-generale-agli-allievi-carabinieri-forestali-voi-avete-la-grandissima-responsabilita-il-successo-del-percorso-di-riforma%2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2017-07-03T23:31:00Z</dcterms:created>
  <dcterms:modified xsi:type="dcterms:W3CDTF">2017-07-03T23:34:00Z</dcterms:modified>
</cp:coreProperties>
</file>