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25" w:rsidRPr="00C93225" w:rsidRDefault="00C93225" w:rsidP="00C93225">
      <w:pPr>
        <w:shd w:val="clear" w:color="auto" w:fill="C5AC57"/>
        <w:spacing w:after="54" w:line="240" w:lineRule="atLeast"/>
        <w:rPr>
          <w:rFonts w:ascii="Georgia" w:eastAsia="Times New Roman" w:hAnsi="Georgia" w:cs="Helvetica"/>
          <w:caps/>
          <w:color w:val="3E3E3E"/>
          <w:spacing w:val="11"/>
          <w:sz w:val="13"/>
          <w:szCs w:val="13"/>
          <w:lang w:eastAsia="it-IT"/>
        </w:rPr>
      </w:pPr>
      <w:r w:rsidRPr="00C93225">
        <w:rPr>
          <w:rFonts w:ascii="Georgia" w:eastAsia="Times New Roman" w:hAnsi="Georgia" w:cs="Helvetica"/>
          <w:caps/>
          <w:color w:val="3E3E3E"/>
          <w:spacing w:val="11"/>
          <w:sz w:val="13"/>
          <w:szCs w:val="13"/>
          <w:lang w:eastAsia="it-IT"/>
        </w:rPr>
        <w:fldChar w:fldCharType="begin"/>
      </w:r>
      <w:r w:rsidRPr="00C93225">
        <w:rPr>
          <w:rFonts w:ascii="Georgia" w:eastAsia="Times New Roman" w:hAnsi="Georgia" w:cs="Helvetica"/>
          <w:caps/>
          <w:color w:val="3E3E3E"/>
          <w:spacing w:val="11"/>
          <w:sz w:val="13"/>
          <w:szCs w:val="13"/>
          <w:lang w:eastAsia="it-IT"/>
        </w:rPr>
        <w:instrText xml:space="preserve"> HYPERLINK "http://infodifesa.it/category/forze-di-polizia/carabinieri/" </w:instrText>
      </w:r>
      <w:r w:rsidRPr="00C93225">
        <w:rPr>
          <w:rFonts w:ascii="Georgia" w:eastAsia="Times New Roman" w:hAnsi="Georgia" w:cs="Helvetica"/>
          <w:caps/>
          <w:color w:val="3E3E3E"/>
          <w:spacing w:val="11"/>
          <w:sz w:val="13"/>
          <w:szCs w:val="13"/>
          <w:lang w:eastAsia="it-IT"/>
        </w:rPr>
        <w:fldChar w:fldCharType="separate"/>
      </w:r>
      <w:r w:rsidRPr="00C93225">
        <w:rPr>
          <w:rFonts w:ascii="Georgia" w:eastAsia="Times New Roman" w:hAnsi="Georgia" w:cs="Helvetica"/>
          <w:caps/>
          <w:color w:val="0000FF"/>
          <w:spacing w:val="11"/>
          <w:sz w:val="13"/>
          <w:u w:val="single"/>
          <w:lang w:eastAsia="it-IT"/>
        </w:rPr>
        <w:t>CARABINIERI</w:t>
      </w:r>
      <w:r w:rsidRPr="00C93225">
        <w:rPr>
          <w:rFonts w:ascii="Georgia" w:eastAsia="Times New Roman" w:hAnsi="Georgia" w:cs="Helvetica"/>
          <w:caps/>
          <w:color w:val="3E3E3E"/>
          <w:spacing w:val="11"/>
          <w:sz w:val="13"/>
          <w:szCs w:val="13"/>
          <w:lang w:eastAsia="it-IT"/>
        </w:rPr>
        <w:fldChar w:fldCharType="end"/>
      </w:r>
    </w:p>
    <w:p w:rsidR="00C93225" w:rsidRPr="00C93225" w:rsidRDefault="00C93225" w:rsidP="00C93225">
      <w:pPr>
        <w:spacing w:after="107" w:line="240" w:lineRule="atLeast"/>
        <w:outlineLvl w:val="0"/>
        <w:rPr>
          <w:rFonts w:ascii="Georgia" w:eastAsia="Times New Roman" w:hAnsi="Georgia" w:cs="Helvetica"/>
          <w:caps/>
          <w:color w:val="FFFFFF"/>
          <w:kern w:val="36"/>
          <w:sz w:val="46"/>
          <w:szCs w:val="46"/>
          <w:lang w:eastAsia="it-IT"/>
        </w:rPr>
      </w:pPr>
      <w:r w:rsidRPr="00C93225">
        <w:rPr>
          <w:rFonts w:ascii="Georgia" w:eastAsia="Times New Roman" w:hAnsi="Georgia" w:cs="Helvetica"/>
          <w:caps/>
          <w:color w:val="FFFFFF"/>
          <w:kern w:val="36"/>
          <w:sz w:val="46"/>
          <w:szCs w:val="46"/>
          <w:lang w:eastAsia="it-IT"/>
        </w:rPr>
        <w:t xml:space="preserve">ARRESTATI DUE CARABINIERI: AVEVANO GUADAGNATO LA FIDUCIA </w:t>
      </w:r>
      <w:proofErr w:type="spellStart"/>
      <w:r w:rsidRPr="00C93225">
        <w:rPr>
          <w:rFonts w:ascii="Georgia" w:eastAsia="Times New Roman" w:hAnsi="Georgia" w:cs="Helvetica"/>
          <w:caps/>
          <w:color w:val="FFFFFF"/>
          <w:kern w:val="36"/>
          <w:sz w:val="46"/>
          <w:szCs w:val="46"/>
          <w:lang w:eastAsia="it-IT"/>
        </w:rPr>
        <w:t>DI</w:t>
      </w:r>
      <w:proofErr w:type="spellEnd"/>
      <w:r w:rsidRPr="00C93225">
        <w:rPr>
          <w:rFonts w:ascii="Georgia" w:eastAsia="Times New Roman" w:hAnsi="Georgia" w:cs="Helvetica"/>
          <w:caps/>
          <w:color w:val="FFFFFF"/>
          <w:kern w:val="36"/>
          <w:sz w:val="46"/>
          <w:szCs w:val="46"/>
          <w:lang w:eastAsia="it-IT"/>
        </w:rPr>
        <w:t xml:space="preserve"> UN PENTITO</w:t>
      </w:r>
    </w:p>
    <w:p w:rsidR="00C93225" w:rsidRPr="00C93225" w:rsidRDefault="00C93225" w:rsidP="00C93225">
      <w:pPr>
        <w:spacing w:after="0" w:line="263" w:lineRule="atLeast"/>
        <w:rPr>
          <w:rFonts w:ascii="Helvetica" w:eastAsia="Times New Roman" w:hAnsi="Helvetica" w:cs="Helvetica"/>
          <w:i/>
          <w:iCs/>
          <w:color w:val="333333"/>
          <w:spacing w:val="11"/>
          <w:sz w:val="13"/>
          <w:szCs w:val="13"/>
          <w:lang w:eastAsia="it-IT"/>
        </w:rPr>
      </w:pPr>
      <w:r w:rsidRPr="00C93225">
        <w:rPr>
          <w:rFonts w:ascii="Helvetica" w:eastAsia="Times New Roman" w:hAnsi="Helvetica" w:cs="Helvetica"/>
          <w:i/>
          <w:iCs/>
          <w:color w:val="333333"/>
          <w:spacing w:val="11"/>
          <w:sz w:val="13"/>
          <w:lang w:eastAsia="it-IT"/>
        </w:rPr>
        <w:t> </w:t>
      </w:r>
      <w:hyperlink r:id="rId4" w:history="1">
        <w:r w:rsidRPr="00C93225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u w:val="single"/>
            <w:lang w:eastAsia="it-IT"/>
          </w:rPr>
          <w:t>Redazione web</w:t>
        </w:r>
      </w:hyperlink>
      <w:r w:rsidRPr="00C93225">
        <w:rPr>
          <w:rFonts w:ascii="Helvetica" w:eastAsia="Times New Roman" w:hAnsi="Helvetica" w:cs="Helvetica"/>
          <w:i/>
          <w:iCs/>
          <w:color w:val="333333"/>
          <w:spacing w:val="11"/>
          <w:sz w:val="13"/>
          <w:lang w:eastAsia="it-IT"/>
        </w:rPr>
        <w:t> /  </w:t>
      </w:r>
      <w:hyperlink r:id="rId5" w:history="1">
        <w:r w:rsidRPr="00C93225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u w:val="single"/>
            <w:lang w:eastAsia="it-IT"/>
          </w:rPr>
          <w:t xml:space="preserve">8 </w:t>
        </w:r>
        <w:proofErr w:type="spellStart"/>
        <w:r w:rsidRPr="00C93225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u w:val="single"/>
            <w:lang w:eastAsia="it-IT"/>
          </w:rPr>
          <w:t>July</w:t>
        </w:r>
        <w:proofErr w:type="spellEnd"/>
        <w:r w:rsidRPr="00C93225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u w:val="single"/>
            <w:lang w:eastAsia="it-IT"/>
          </w:rPr>
          <w:t xml:space="preserve"> 2017</w:t>
        </w:r>
      </w:hyperlink>
      <w:r w:rsidRPr="00C93225">
        <w:rPr>
          <w:rFonts w:ascii="Helvetica" w:eastAsia="Times New Roman" w:hAnsi="Helvetica" w:cs="Helvetica"/>
          <w:i/>
          <w:iCs/>
          <w:color w:val="333333"/>
          <w:spacing w:val="11"/>
          <w:sz w:val="13"/>
          <w:lang w:eastAsia="it-IT"/>
        </w:rPr>
        <w:t> / </w:t>
      </w:r>
      <w:hyperlink r:id="rId6" w:anchor="disqus_thread" w:history="1">
        <w:r w:rsidRPr="00C93225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u w:val="single"/>
            <w:lang w:eastAsia="it-IT"/>
          </w:rPr>
          <w:t xml:space="preserve">0 </w:t>
        </w:r>
        <w:proofErr w:type="spellStart"/>
        <w:r w:rsidRPr="00C93225">
          <w:rPr>
            <w:rFonts w:ascii="Helvetica" w:eastAsia="Times New Roman" w:hAnsi="Helvetica" w:cs="Helvetica"/>
            <w:i/>
            <w:iCs/>
            <w:color w:val="0000FF"/>
            <w:spacing w:val="11"/>
            <w:sz w:val="13"/>
            <w:u w:val="single"/>
            <w:lang w:eastAsia="it-IT"/>
          </w:rPr>
          <w:t>Comments</w:t>
        </w:r>
        <w:proofErr w:type="spellEnd"/>
      </w:hyperlink>
    </w:p>
    <w:p w:rsidR="00C93225" w:rsidRPr="00C93225" w:rsidRDefault="00C93225" w:rsidP="00C93225">
      <w:pPr>
        <w:spacing w:after="0" w:line="263" w:lineRule="atLeast"/>
        <w:rPr>
          <w:rFonts w:ascii="Helvetica" w:eastAsia="Times New Roman" w:hAnsi="Helvetica" w:cs="Helvetica"/>
          <w:color w:val="333333"/>
          <w:sz w:val="15"/>
          <w:szCs w:val="15"/>
          <w:lang w:eastAsia="it-IT"/>
        </w:rPr>
      </w:pPr>
      <w:r>
        <w:rPr>
          <w:rFonts w:ascii="Helvetica" w:eastAsia="Times New Roman" w:hAnsi="Helvetica" w:cs="Helvetica"/>
          <w:noProof/>
          <w:color w:val="333333"/>
          <w:sz w:val="15"/>
          <w:szCs w:val="15"/>
          <w:lang w:eastAsia="it-IT"/>
        </w:rPr>
        <w:drawing>
          <wp:inline distT="0" distB="0" distL="0" distR="0">
            <wp:extent cx="12030710" cy="5329555"/>
            <wp:effectExtent l="19050" t="0" r="8890" b="0"/>
            <wp:docPr id="1" name="Immagine 1" descr="http://cdn.infodifesa.it/wp-content/uploads/2016/04/8914922828_a6550ca81e_k-1-3-e1460833964560-1263x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nfodifesa.it/wp-content/uploads/2016/04/8914922828_a6550ca81e_k-1-3-e1460833964560-1263x5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710" cy="53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25" w:rsidRPr="00C93225" w:rsidRDefault="00C93225" w:rsidP="00C93225">
      <w:pPr>
        <w:spacing w:after="43" w:line="240" w:lineRule="atLeast"/>
        <w:textAlignment w:val="top"/>
        <w:rPr>
          <w:rFonts w:ascii="Helvetica" w:eastAsia="Times New Roman" w:hAnsi="Helvetica" w:cs="Helvetica"/>
          <w:b/>
          <w:bCs/>
          <w:caps/>
          <w:color w:val="C5AC57"/>
          <w:sz w:val="32"/>
          <w:szCs w:val="32"/>
          <w:lang w:val="en-US" w:eastAsia="it-IT"/>
        </w:rPr>
      </w:pPr>
    </w:p>
    <w:p w:rsidR="00C93225" w:rsidRPr="00C93225" w:rsidRDefault="00C93225" w:rsidP="00C93225">
      <w:pPr>
        <w:spacing w:after="0" w:line="240" w:lineRule="atLeast"/>
        <w:jc w:val="center"/>
        <w:textAlignment w:val="top"/>
        <w:rPr>
          <w:rFonts w:ascii="Helvetica" w:eastAsia="Times New Roman" w:hAnsi="Helvetica" w:cs="Helvetica"/>
          <w:caps/>
          <w:color w:val="333333"/>
          <w:spacing w:val="21"/>
          <w:sz w:val="11"/>
          <w:szCs w:val="11"/>
          <w:lang w:val="en-US" w:eastAsia="it-IT"/>
        </w:rPr>
      </w:pPr>
    </w:p>
    <w:p w:rsidR="00C93225" w:rsidRPr="00C93225" w:rsidRDefault="00C93225" w:rsidP="00C93225">
      <w:pPr>
        <w:spacing w:line="263" w:lineRule="atLeast"/>
        <w:rPr>
          <w:rFonts w:ascii="Helvetica" w:eastAsia="Times New Roman" w:hAnsi="Helvetica" w:cs="Helvetica"/>
          <w:color w:val="333333"/>
          <w:lang w:val="en-US" w:eastAsia="it-IT"/>
        </w:rPr>
      </w:pPr>
      <w:hyperlink r:id="rId8" w:history="1">
        <w:r w:rsidRPr="00C93225">
          <w:rPr>
            <w:rFonts w:ascii="Helvetica" w:eastAsia="Times New Roman" w:hAnsi="Helvetica" w:cs="Helvetica"/>
            <w:color w:val="FFFFFF"/>
            <w:sz w:val="15"/>
            <w:lang w:val="en-US" w:eastAsia="it-IT"/>
          </w:rPr>
          <w:t> </w:t>
        </w:r>
        <w:r w:rsidRPr="00C93225">
          <w:rPr>
            <w:rFonts w:ascii="Helvetica" w:eastAsia="Times New Roman" w:hAnsi="Helvetica" w:cs="Helvetica"/>
            <w:color w:val="FFFFFF"/>
            <w:sz w:val="12"/>
            <w:lang w:val="en-US" w:eastAsia="it-IT"/>
          </w:rPr>
          <w:t>Facebook</w:t>
        </w:r>
      </w:hyperlink>
      <w:hyperlink r:id="rId9" w:history="1">
        <w:r w:rsidRPr="00C93225">
          <w:rPr>
            <w:rFonts w:ascii="Helvetica" w:eastAsia="Times New Roman" w:hAnsi="Helvetica" w:cs="Helvetica"/>
            <w:color w:val="FFFFFF"/>
            <w:sz w:val="15"/>
            <w:lang w:val="en-US" w:eastAsia="it-IT"/>
          </w:rPr>
          <w:t> </w:t>
        </w:r>
        <w:r w:rsidRPr="00C93225">
          <w:rPr>
            <w:rFonts w:ascii="Helvetica" w:eastAsia="Times New Roman" w:hAnsi="Helvetica" w:cs="Helvetica"/>
            <w:color w:val="FFFFFF"/>
            <w:sz w:val="12"/>
            <w:lang w:val="en-US" w:eastAsia="it-IT"/>
          </w:rPr>
          <w:t>Twitter</w:t>
        </w:r>
      </w:hyperlink>
      <w:hyperlink r:id="rId10" w:history="1">
        <w:r w:rsidRPr="00C93225">
          <w:rPr>
            <w:rFonts w:ascii="Helvetica" w:eastAsia="Times New Roman" w:hAnsi="Helvetica" w:cs="Helvetica"/>
            <w:color w:val="FFFFFF"/>
            <w:sz w:val="15"/>
            <w:lang w:val="en-US" w:eastAsia="it-IT"/>
          </w:rPr>
          <w:t> </w:t>
        </w:r>
        <w:r w:rsidRPr="00C93225">
          <w:rPr>
            <w:rFonts w:ascii="Helvetica" w:eastAsia="Times New Roman" w:hAnsi="Helvetica" w:cs="Helvetica"/>
            <w:color w:val="FFFFFF"/>
            <w:sz w:val="12"/>
            <w:lang w:val="en-US" w:eastAsia="it-IT"/>
          </w:rPr>
          <w:t>Pinterest</w:t>
        </w:r>
      </w:hyperlink>
      <w:hyperlink r:id="rId11" w:history="1">
        <w:r w:rsidRPr="00C93225">
          <w:rPr>
            <w:rFonts w:ascii="Helvetica" w:eastAsia="Times New Roman" w:hAnsi="Helvetica" w:cs="Helvetica"/>
            <w:color w:val="FFFFFF"/>
            <w:sz w:val="15"/>
            <w:lang w:val="en-US" w:eastAsia="it-IT"/>
          </w:rPr>
          <w:t> </w:t>
        </w:r>
        <w:r w:rsidRPr="00C93225">
          <w:rPr>
            <w:rFonts w:ascii="Helvetica" w:eastAsia="Times New Roman" w:hAnsi="Helvetica" w:cs="Helvetica"/>
            <w:color w:val="FFFFFF"/>
            <w:sz w:val="12"/>
            <w:lang w:val="en-US" w:eastAsia="it-IT"/>
          </w:rPr>
          <w:t>Google+</w:t>
        </w:r>
      </w:hyperlink>
    </w:p>
    <w:p w:rsidR="00C93225" w:rsidRPr="00C93225" w:rsidRDefault="00C93225" w:rsidP="00C93225">
      <w:pPr>
        <w:spacing w:after="0" w:line="263" w:lineRule="atLeast"/>
        <w:jc w:val="both"/>
        <w:rPr>
          <w:ins w:id="0" w:author="Unknown"/>
          <w:rFonts w:ascii="Helvetica" w:eastAsia="Times New Roman" w:hAnsi="Helvetica" w:cs="Helvetica"/>
          <w:color w:val="333333"/>
          <w:lang w:eastAsia="it-IT"/>
        </w:rPr>
      </w:pPr>
      <w:ins w:id="1" w:author="Unknown">
        <w:r w:rsidRPr="00C93225">
          <w:rPr>
            <w:rFonts w:ascii="Helvetica" w:eastAsia="Times New Roman" w:hAnsi="Helvetica" w:cs="Helvetica"/>
            <w:color w:val="333333"/>
            <w:lang w:eastAsia="it-IT"/>
          </w:rPr>
          <w:t xml:space="preserve">Era un collaboratore di giustizia ma faceva la vita di un uomo libero. Era sorvegliato ma, in spregiudicata autonomia, continuava a curare gli affari delle cosche. Carmelo Bisognano, tra gli esponenti autorevoli della cosca di Barcellona Pozzo di Gotto (Messina), inserito in un programma di protezione, era riuscito a farsi dare un mano anche dai due carabinieri che gli facevano da scorta: Enrico Abbina e Diego </w:t>
        </w:r>
        <w:proofErr w:type="spellStart"/>
        <w:r w:rsidRPr="00C93225">
          <w:rPr>
            <w:rFonts w:ascii="Helvetica" w:eastAsia="Times New Roman" w:hAnsi="Helvetica" w:cs="Helvetica"/>
            <w:color w:val="333333"/>
            <w:lang w:eastAsia="it-IT"/>
          </w:rPr>
          <w:t>Pistelli</w:t>
        </w:r>
        <w:proofErr w:type="spellEnd"/>
        <w:r w:rsidRPr="00C93225">
          <w:rPr>
            <w:rFonts w:ascii="Helvetica" w:eastAsia="Times New Roman" w:hAnsi="Helvetica" w:cs="Helvetica"/>
            <w:color w:val="333333"/>
            <w:lang w:eastAsia="it-IT"/>
          </w:rPr>
          <w:t xml:space="preserve">. I due, in sostanza, si erano prestati a monitorare un imprenditore organico alle cosche (Marino </w:t>
        </w:r>
        <w:proofErr w:type="spellStart"/>
        <w:r w:rsidRPr="00C93225">
          <w:rPr>
            <w:rFonts w:ascii="Helvetica" w:eastAsia="Times New Roman" w:hAnsi="Helvetica" w:cs="Helvetica"/>
            <w:color w:val="333333"/>
            <w:lang w:eastAsia="it-IT"/>
          </w:rPr>
          <w:t>Tindaro</w:t>
        </w:r>
        <w:proofErr w:type="spellEnd"/>
        <w:r w:rsidRPr="00C93225">
          <w:rPr>
            <w:rFonts w:ascii="Helvetica" w:eastAsia="Times New Roman" w:hAnsi="Helvetica" w:cs="Helvetica"/>
            <w:color w:val="333333"/>
            <w:lang w:eastAsia="it-IT"/>
          </w:rPr>
          <w:t>) con accessi abusivi al sistema informatico del comando provinciale dei carabinieri di Rieti. Scrive la giudice per le indagini preliminari, Chiara Gallo, che i tre «avevano trasformato i benefici e le garanzie di cui gode un collaboratore di giustizia in occasioni criminogene consentendo a Bisognano di proseguire nel proprio percorso criminale nonostante le limitazioni».</w:t>
        </w:r>
      </w:ins>
    </w:p>
    <w:p w:rsidR="00C93225" w:rsidRPr="00C93225" w:rsidRDefault="00C93225" w:rsidP="00C93225">
      <w:pPr>
        <w:spacing w:after="215" w:line="263" w:lineRule="atLeast"/>
        <w:jc w:val="both"/>
        <w:rPr>
          <w:ins w:id="2" w:author="Unknown"/>
          <w:rFonts w:ascii="Helvetica" w:eastAsia="Times New Roman" w:hAnsi="Helvetica" w:cs="Helvetica"/>
          <w:color w:val="333333"/>
          <w:lang w:eastAsia="it-IT"/>
        </w:rPr>
      </w:pPr>
      <w:ins w:id="3" w:author="Unknown">
        <w:r w:rsidRPr="00C93225">
          <w:rPr>
            <w:rFonts w:ascii="Helvetica" w:eastAsia="Times New Roman" w:hAnsi="Helvetica" w:cs="Helvetica"/>
            <w:color w:val="333333"/>
            <w:lang w:eastAsia="it-IT"/>
          </w:rPr>
          <w:lastRenderedPageBreak/>
          <w:t xml:space="preserve">Muti davanti alle pretese del pentito e sordi di fronte al passaggio di consegne e d’informazioni che questi riversava ad altri affiliati: i carabinieri si erano guadagnata la sua fiducia. Anziché rispettare il codice di comportamento che impone una distanza fra sé e la persona da tutelare, Abbina e </w:t>
        </w:r>
        <w:proofErr w:type="spellStart"/>
        <w:r w:rsidRPr="00C93225">
          <w:rPr>
            <w:rFonts w:ascii="Helvetica" w:eastAsia="Times New Roman" w:hAnsi="Helvetica" w:cs="Helvetica"/>
            <w:color w:val="333333"/>
            <w:lang w:eastAsia="it-IT"/>
          </w:rPr>
          <w:t>Pistelli</w:t>
        </w:r>
        <w:proofErr w:type="spellEnd"/>
        <w:r w:rsidRPr="00C93225">
          <w:rPr>
            <w:rFonts w:ascii="Helvetica" w:eastAsia="Times New Roman" w:hAnsi="Helvetica" w:cs="Helvetica"/>
            <w:color w:val="333333"/>
            <w:lang w:eastAsia="it-IT"/>
          </w:rPr>
          <w:t xml:space="preserve"> si prestavano a spalleggiarlo, evitando di intromettersi durante conversazioni sospette, incontri riservati e missioni dubbie. Ma soprattutto fornendogli informazioni riservate. «Dalle intercettazioni emergeva — si legge — come Bisognano godesse di assoluta libertà di movimento in ragione dei rapporti particolarmente confidenziali intrattenuti con i componenti della scorta».</w:t>
        </w:r>
      </w:ins>
    </w:p>
    <w:p w:rsidR="00C93225" w:rsidRPr="00C93225" w:rsidRDefault="00C93225" w:rsidP="00C93225">
      <w:pPr>
        <w:spacing w:after="215" w:line="263" w:lineRule="atLeast"/>
        <w:rPr>
          <w:ins w:id="4" w:author="Unknown"/>
          <w:rFonts w:ascii="Helvetica" w:eastAsia="Times New Roman" w:hAnsi="Helvetica" w:cs="Helvetica"/>
          <w:color w:val="333333"/>
          <w:lang w:eastAsia="it-IT"/>
        </w:rPr>
      </w:pPr>
      <w:ins w:id="5" w:author="Unknown">
        <w:r w:rsidRPr="00C93225">
          <w:rPr>
            <w:rFonts w:ascii="Helvetica" w:eastAsia="Times New Roman" w:hAnsi="Helvetica" w:cs="Helvetica"/>
            <w:color w:val="333333"/>
            <w:lang w:eastAsia="it-IT"/>
          </w:rPr>
          <w:t> </w:t>
        </w:r>
      </w:ins>
    </w:p>
    <w:p w:rsidR="00C93225" w:rsidRDefault="00C93225" w:rsidP="00C93225">
      <w:pPr>
        <w:spacing w:after="215" w:line="263" w:lineRule="atLeast"/>
        <w:jc w:val="both"/>
        <w:rPr>
          <w:rFonts w:ascii="Helvetica" w:eastAsia="Times New Roman" w:hAnsi="Helvetica" w:cs="Helvetica"/>
          <w:color w:val="333333"/>
          <w:lang w:eastAsia="it-IT"/>
        </w:rPr>
      </w:pPr>
      <w:ins w:id="6" w:author="Unknown">
        <w:r w:rsidRPr="00C93225">
          <w:rPr>
            <w:rFonts w:ascii="Helvetica" w:eastAsia="Times New Roman" w:hAnsi="Helvetica" w:cs="Helvetica"/>
            <w:color w:val="333333"/>
            <w:lang w:eastAsia="it-IT"/>
          </w:rPr>
          <w:t xml:space="preserve">Se i carabinieri l’abbiano fatto per soldi o altri favori, non è ancora chiaro mentre si sa che ad aiutarli si sarebbe prestato anche un terzo collega, ora indagato, Domenico Tagliente. Lunedì prossimo l’interrogatorio a Rebibbia del pm Maurizio Arcuri </w:t>
        </w:r>
      </w:ins>
    </w:p>
    <w:p w:rsidR="00C93225" w:rsidRPr="00C93225" w:rsidRDefault="00C93225" w:rsidP="00C93225">
      <w:pPr>
        <w:spacing w:after="215" w:line="263" w:lineRule="atLeast"/>
        <w:jc w:val="both"/>
        <w:rPr>
          <w:ins w:id="7" w:author="Unknown"/>
          <w:rFonts w:ascii="Helvetica" w:eastAsia="Times New Roman" w:hAnsi="Helvetica" w:cs="Helvetica"/>
          <w:color w:val="333333"/>
          <w:lang w:eastAsia="it-IT"/>
        </w:rPr>
      </w:pPr>
      <w:r>
        <w:rPr>
          <w:rFonts w:ascii="Helvetica" w:eastAsia="Times New Roman" w:hAnsi="Helvetica" w:cs="Helvetica"/>
          <w:color w:val="333333"/>
          <w:lang w:eastAsia="it-IT"/>
        </w:rPr>
        <w:t>infodifesa</w:t>
      </w:r>
    </w:p>
    <w:p w:rsidR="007F6827" w:rsidRDefault="007F6827"/>
    <w:sectPr w:rsidR="007F6827" w:rsidSect="007F6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93225"/>
    <w:rsid w:val="007F6827"/>
    <w:rsid w:val="00C9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827"/>
  </w:style>
  <w:style w:type="paragraph" w:styleId="Titolo1">
    <w:name w:val="heading 1"/>
    <w:basedOn w:val="Normale"/>
    <w:link w:val="Titolo1Carattere"/>
    <w:uiPriority w:val="9"/>
    <w:qFormat/>
    <w:rsid w:val="00C93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22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93225"/>
    <w:rPr>
      <w:color w:val="0000FF"/>
      <w:u w:val="single"/>
    </w:rPr>
  </w:style>
  <w:style w:type="character" w:customStyle="1" w:styleId="vw-post-author">
    <w:name w:val="vw-post-author"/>
    <w:basedOn w:val="Carpredefinitoparagrafo"/>
    <w:rsid w:val="00C93225"/>
  </w:style>
  <w:style w:type="character" w:customStyle="1" w:styleId="apple-converted-space">
    <w:name w:val="apple-converted-space"/>
    <w:basedOn w:val="Carpredefinitoparagrafo"/>
    <w:rsid w:val="00C93225"/>
  </w:style>
  <w:style w:type="character" w:customStyle="1" w:styleId="vw-post-meta-separator">
    <w:name w:val="vw-post-meta-separator"/>
    <w:basedOn w:val="Carpredefinitoparagrafo"/>
    <w:rsid w:val="00C93225"/>
  </w:style>
  <w:style w:type="character" w:customStyle="1" w:styleId="vw-button-label">
    <w:name w:val="vw-button-label"/>
    <w:basedOn w:val="Carpredefinitoparagrafo"/>
    <w:rsid w:val="00C93225"/>
  </w:style>
  <w:style w:type="paragraph" w:customStyle="1" w:styleId="chapter-paragraph">
    <w:name w:val="chapter-paragraph"/>
    <w:basedOn w:val="Normale"/>
    <w:rsid w:val="00C9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9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965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733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9123">
                              <w:marLeft w:val="-161"/>
                              <w:marRight w:val="-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27565">
                                          <w:marLeft w:val="0"/>
                                          <w:marRight w:val="0"/>
                                          <w:marTop w:val="0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5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0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3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1309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819">
                          <w:marLeft w:val="0"/>
                          <w:marRight w:val="0"/>
                          <w:marTop w:val="0"/>
                          <w:marBottom w:val="322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8" w:color="EFEFEF"/>
                            <w:right w:val="none" w:sz="0" w:space="0" w:color="auto"/>
                          </w:divBdr>
                          <w:divsChild>
                            <w:div w:id="844365899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7245">
                                  <w:marLeft w:val="0"/>
                                  <w:marRight w:val="0"/>
                                  <w:marTop w:val="0"/>
                                  <w:marBottom w:val="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0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3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harer.php?u=http%3A%2F%2Finfodifesa.it%2Farrestati-due-carabinieri-avevano-guadagnato-la-fiducia-di-un-pentito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difesa.it/arrestati-due-carabinieri-avevano-guadagnato-la-fiducia-di-un-pentito/" TargetMode="External"/><Relationship Id="rId11" Type="http://schemas.openxmlformats.org/officeDocument/2006/relationships/hyperlink" Target="http://plus.google.com/share?url=http%3A%2F%2Finfodifesa.it%2Farrestati-due-carabinieri-avevano-guadagnato-la-fiducia-di-un-pentito%2F" TargetMode="External"/><Relationship Id="rId5" Type="http://schemas.openxmlformats.org/officeDocument/2006/relationships/hyperlink" Target="http://infodifesa.it/arrestati-due-carabinieri-avevano-guadagnato-la-fiducia-di-un-pentito/" TargetMode="External"/><Relationship Id="rId10" Type="http://schemas.openxmlformats.org/officeDocument/2006/relationships/hyperlink" Target="http://pinterest.com/pin/create/button/?url=http%3A%2F%2Finfodifesa.it%2Farrestati-due-carabinieri-avevano-guadagnato-la-fiducia-di-un-pentito%2F&amp;media=http://infodifesa.it/wp-content/uploads/2016/04/8914922828_a6550ca81e_k-1-3-e1460833964560.jpg&amp;description=ARRESTATI+DUE+CARABINIERI%3A+AVEVANO+GUADAGNATO+LA+FIDUCIA+DI+UN+PENTITO" TargetMode="External"/><Relationship Id="rId4" Type="http://schemas.openxmlformats.org/officeDocument/2006/relationships/hyperlink" Target="http://infodifesa.it/author/infodifesa/" TargetMode="External"/><Relationship Id="rId9" Type="http://schemas.openxmlformats.org/officeDocument/2006/relationships/hyperlink" Target="http://twitter.com/home?status=ARRESTATI+DUE+CARABINIERI%3A+AVEVANO+GUADAGNATO+LA+FIDUCIA+DI+UN+PENTITO%20-%20http%3A%2F%2Finfodifesa.it%2Farrestati-due-carabinieri-avevano-guadagnato-la-fiducia-di-un-pentito%2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2017-07-08T21:07:00Z</dcterms:created>
  <dcterms:modified xsi:type="dcterms:W3CDTF">2017-07-08T21:09:00Z</dcterms:modified>
</cp:coreProperties>
</file>