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697" w:rsidRPr="00917697" w:rsidRDefault="00917697" w:rsidP="00917697">
      <w:pPr>
        <w:spacing w:after="107" w:line="240" w:lineRule="atLeast"/>
        <w:outlineLvl w:val="0"/>
        <w:rPr>
          <w:rFonts w:ascii="Georgia" w:eastAsia="Times New Roman" w:hAnsi="Georgia" w:cs="Helvetica"/>
          <w:caps/>
          <w:color w:val="FFFFFF"/>
          <w:kern w:val="36"/>
          <w:sz w:val="46"/>
          <w:szCs w:val="46"/>
          <w:lang w:eastAsia="it-IT"/>
        </w:rPr>
      </w:pPr>
      <w:r w:rsidRPr="00917697">
        <w:rPr>
          <w:rFonts w:ascii="Georgia" w:eastAsia="Times New Roman" w:hAnsi="Georgia" w:cs="Helvetica"/>
          <w:caps/>
          <w:color w:val="FFFFFF"/>
          <w:kern w:val="36"/>
          <w:sz w:val="46"/>
          <w:szCs w:val="46"/>
          <w:lang w:eastAsia="it-IT"/>
        </w:rPr>
        <w:t>POLIZIA E MILITARI: USO CONSAPEVOLE DEI SOCIAL NETWORK. GUARDA IL VIDEO CON I CONSIGLI UTILI</w:t>
      </w:r>
    </w:p>
    <w:p w:rsidR="00917697" w:rsidRPr="00917697" w:rsidRDefault="00917697" w:rsidP="00917697">
      <w:pPr>
        <w:spacing w:after="0" w:line="263" w:lineRule="atLeast"/>
        <w:rPr>
          <w:rFonts w:ascii="Helvetica" w:eastAsia="Times New Roman" w:hAnsi="Helvetica" w:cs="Helvetica"/>
          <w:i/>
          <w:iCs/>
          <w:color w:val="333333"/>
          <w:spacing w:val="11"/>
          <w:sz w:val="13"/>
          <w:szCs w:val="13"/>
          <w:lang w:eastAsia="it-IT"/>
        </w:rPr>
      </w:pPr>
      <w:r w:rsidRPr="00917697">
        <w:rPr>
          <w:rFonts w:ascii="Helvetica" w:eastAsia="Times New Roman" w:hAnsi="Helvetica" w:cs="Helvetica"/>
          <w:i/>
          <w:iCs/>
          <w:color w:val="333333"/>
          <w:spacing w:val="11"/>
          <w:sz w:val="13"/>
          <w:lang w:eastAsia="it-IT"/>
        </w:rPr>
        <w:t> </w:t>
      </w:r>
      <w:hyperlink r:id="rId4" w:history="1">
        <w:r w:rsidRPr="00917697">
          <w:rPr>
            <w:rFonts w:ascii="Helvetica" w:eastAsia="Times New Roman" w:hAnsi="Helvetica" w:cs="Helvetica"/>
            <w:i/>
            <w:iCs/>
            <w:color w:val="0000FF"/>
            <w:spacing w:val="11"/>
            <w:sz w:val="13"/>
            <w:lang w:eastAsia="it-IT"/>
          </w:rPr>
          <w:t>Redazione web</w:t>
        </w:r>
      </w:hyperlink>
      <w:r w:rsidRPr="00917697">
        <w:rPr>
          <w:rFonts w:ascii="Helvetica" w:eastAsia="Times New Roman" w:hAnsi="Helvetica" w:cs="Helvetica"/>
          <w:i/>
          <w:iCs/>
          <w:color w:val="333333"/>
          <w:spacing w:val="11"/>
          <w:sz w:val="13"/>
          <w:lang w:eastAsia="it-IT"/>
        </w:rPr>
        <w:t> /  </w:t>
      </w:r>
      <w:hyperlink r:id="rId5" w:history="1">
        <w:r w:rsidRPr="00917697">
          <w:rPr>
            <w:rFonts w:ascii="Helvetica" w:eastAsia="Times New Roman" w:hAnsi="Helvetica" w:cs="Helvetica"/>
            <w:i/>
            <w:iCs/>
            <w:color w:val="0000FF"/>
            <w:spacing w:val="11"/>
            <w:sz w:val="13"/>
            <w:lang w:eastAsia="it-IT"/>
          </w:rPr>
          <w:t xml:space="preserve">27 </w:t>
        </w:r>
        <w:proofErr w:type="spellStart"/>
        <w:r w:rsidRPr="00917697">
          <w:rPr>
            <w:rFonts w:ascii="Helvetica" w:eastAsia="Times New Roman" w:hAnsi="Helvetica" w:cs="Helvetica"/>
            <w:i/>
            <w:iCs/>
            <w:color w:val="0000FF"/>
            <w:spacing w:val="11"/>
            <w:sz w:val="13"/>
            <w:lang w:eastAsia="it-IT"/>
          </w:rPr>
          <w:t>June</w:t>
        </w:r>
        <w:proofErr w:type="spellEnd"/>
        <w:r w:rsidRPr="00917697">
          <w:rPr>
            <w:rFonts w:ascii="Helvetica" w:eastAsia="Times New Roman" w:hAnsi="Helvetica" w:cs="Helvetica"/>
            <w:i/>
            <w:iCs/>
            <w:color w:val="0000FF"/>
            <w:spacing w:val="11"/>
            <w:sz w:val="13"/>
            <w:lang w:eastAsia="it-IT"/>
          </w:rPr>
          <w:t xml:space="preserve"> 2017</w:t>
        </w:r>
      </w:hyperlink>
      <w:r w:rsidRPr="00917697">
        <w:rPr>
          <w:rFonts w:ascii="Helvetica" w:eastAsia="Times New Roman" w:hAnsi="Helvetica" w:cs="Helvetica"/>
          <w:i/>
          <w:iCs/>
          <w:color w:val="333333"/>
          <w:spacing w:val="11"/>
          <w:sz w:val="13"/>
          <w:lang w:eastAsia="it-IT"/>
        </w:rPr>
        <w:t> / </w:t>
      </w:r>
      <w:hyperlink r:id="rId6" w:anchor="disqus_thread" w:history="1">
        <w:r w:rsidRPr="00917697">
          <w:rPr>
            <w:rFonts w:ascii="Helvetica" w:eastAsia="Times New Roman" w:hAnsi="Helvetica" w:cs="Helvetica"/>
            <w:i/>
            <w:iCs/>
            <w:color w:val="0000FF"/>
            <w:spacing w:val="11"/>
            <w:sz w:val="13"/>
            <w:lang w:eastAsia="it-IT"/>
          </w:rPr>
          <w:t xml:space="preserve">0 </w:t>
        </w:r>
        <w:proofErr w:type="spellStart"/>
        <w:r w:rsidRPr="00917697">
          <w:rPr>
            <w:rFonts w:ascii="Helvetica" w:eastAsia="Times New Roman" w:hAnsi="Helvetica" w:cs="Helvetica"/>
            <w:i/>
            <w:iCs/>
            <w:color w:val="0000FF"/>
            <w:spacing w:val="11"/>
            <w:sz w:val="13"/>
            <w:lang w:eastAsia="it-IT"/>
          </w:rPr>
          <w:t>Comments</w:t>
        </w:r>
        <w:proofErr w:type="spellEnd"/>
      </w:hyperlink>
    </w:p>
    <w:p w:rsidR="00917697" w:rsidRPr="00917697" w:rsidRDefault="00917697" w:rsidP="00917697">
      <w:pPr>
        <w:spacing w:after="0" w:line="263" w:lineRule="atLeast"/>
        <w:rPr>
          <w:rFonts w:ascii="Helvetica" w:eastAsia="Times New Roman" w:hAnsi="Helvetica" w:cs="Helvetica"/>
          <w:color w:val="333333"/>
          <w:sz w:val="15"/>
          <w:szCs w:val="15"/>
          <w:lang w:eastAsia="it-IT"/>
        </w:rPr>
      </w:pPr>
      <w:r>
        <w:rPr>
          <w:rFonts w:ascii="Helvetica" w:eastAsia="Times New Roman" w:hAnsi="Helvetica" w:cs="Helvetica"/>
          <w:noProof/>
          <w:color w:val="333333"/>
          <w:sz w:val="15"/>
          <w:szCs w:val="15"/>
          <w:lang w:eastAsia="it-IT"/>
        </w:rPr>
        <w:drawing>
          <wp:inline distT="0" distB="0" distL="0" distR="0">
            <wp:extent cx="8455025" cy="3705225"/>
            <wp:effectExtent l="19050" t="0" r="3175" b="0"/>
            <wp:docPr id="1" name="Immagine 1" descr="http://cdn.infodifesa.it/wp-content/uploads/2016/12/selfie-esercito-army-e1482942646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infodifesa.it/wp-content/uploads/2016/12/selfie-esercito-army-e1482942646875.jpg"/>
                    <pic:cNvPicPr>
                      <a:picLocks noChangeAspect="1" noChangeArrowheads="1"/>
                    </pic:cNvPicPr>
                  </pic:nvPicPr>
                  <pic:blipFill>
                    <a:blip r:embed="rId7"/>
                    <a:srcRect/>
                    <a:stretch>
                      <a:fillRect/>
                    </a:stretch>
                  </pic:blipFill>
                  <pic:spPr bwMode="auto">
                    <a:xfrm>
                      <a:off x="0" y="0"/>
                      <a:ext cx="8455025" cy="3705225"/>
                    </a:xfrm>
                    <a:prstGeom prst="rect">
                      <a:avLst/>
                    </a:prstGeom>
                    <a:noFill/>
                    <a:ln w="9525">
                      <a:noFill/>
                      <a:miter lim="800000"/>
                      <a:headEnd/>
                      <a:tailEnd/>
                    </a:ln>
                  </pic:spPr>
                </pic:pic>
              </a:graphicData>
            </a:graphic>
          </wp:inline>
        </w:drawing>
      </w:r>
    </w:p>
    <w:p w:rsidR="00917697" w:rsidRPr="00917697" w:rsidRDefault="00917697" w:rsidP="00917697">
      <w:pPr>
        <w:spacing w:after="43" w:line="240" w:lineRule="atLeast"/>
        <w:jc w:val="center"/>
        <w:textAlignment w:val="top"/>
        <w:rPr>
          <w:rFonts w:ascii="Helvetica" w:eastAsia="Times New Roman" w:hAnsi="Helvetica" w:cs="Helvetica"/>
          <w:b/>
          <w:bCs/>
          <w:caps/>
          <w:color w:val="C5AC57"/>
          <w:sz w:val="32"/>
          <w:szCs w:val="32"/>
          <w:lang w:val="en-US" w:eastAsia="it-IT"/>
        </w:rPr>
      </w:pPr>
      <w:r w:rsidRPr="00917697">
        <w:rPr>
          <w:rFonts w:ascii="Helvetica" w:eastAsia="Times New Roman" w:hAnsi="Helvetica" w:cs="Helvetica"/>
          <w:b/>
          <w:bCs/>
          <w:caps/>
          <w:color w:val="C5AC57"/>
          <w:sz w:val="32"/>
          <w:szCs w:val="32"/>
          <w:lang w:val="en-US" w:eastAsia="it-IT"/>
        </w:rPr>
        <w:t>7</w:t>
      </w:r>
    </w:p>
    <w:p w:rsidR="00917697" w:rsidRPr="00917697" w:rsidRDefault="00917697" w:rsidP="00917697">
      <w:pPr>
        <w:spacing w:after="0" w:line="240" w:lineRule="atLeast"/>
        <w:jc w:val="center"/>
        <w:textAlignment w:val="top"/>
        <w:rPr>
          <w:rFonts w:ascii="Helvetica" w:eastAsia="Times New Roman" w:hAnsi="Helvetica" w:cs="Helvetica"/>
          <w:caps/>
          <w:color w:val="333333"/>
          <w:spacing w:val="21"/>
          <w:sz w:val="11"/>
          <w:szCs w:val="11"/>
          <w:lang w:val="en-US" w:eastAsia="it-IT"/>
        </w:rPr>
      </w:pPr>
      <w:r w:rsidRPr="00917697">
        <w:rPr>
          <w:rFonts w:ascii="Helvetica" w:eastAsia="Times New Roman" w:hAnsi="Helvetica" w:cs="Helvetica"/>
          <w:caps/>
          <w:color w:val="333333"/>
          <w:spacing w:val="21"/>
          <w:sz w:val="11"/>
          <w:szCs w:val="11"/>
          <w:lang w:val="en-US" w:eastAsia="it-IT"/>
        </w:rPr>
        <w:t>SHARES</w:t>
      </w:r>
    </w:p>
    <w:p w:rsidR="00917697" w:rsidRPr="00917697" w:rsidRDefault="00917697" w:rsidP="00917697">
      <w:pPr>
        <w:spacing w:line="263" w:lineRule="atLeast"/>
        <w:rPr>
          <w:rFonts w:ascii="Helvetica" w:eastAsia="Times New Roman" w:hAnsi="Helvetica" w:cs="Helvetica"/>
          <w:color w:val="333333"/>
          <w:sz w:val="15"/>
          <w:szCs w:val="15"/>
          <w:lang w:val="en-US" w:eastAsia="it-IT"/>
        </w:rPr>
      </w:pPr>
      <w:hyperlink r:id="rId8" w:history="1">
        <w:r w:rsidRPr="00917697">
          <w:rPr>
            <w:rFonts w:ascii="Helvetica" w:eastAsia="Times New Roman" w:hAnsi="Helvetica" w:cs="Helvetica"/>
            <w:color w:val="FFFFFF"/>
            <w:sz w:val="15"/>
            <w:lang w:val="en-US" w:eastAsia="it-IT"/>
          </w:rPr>
          <w:t> </w:t>
        </w:r>
        <w:r w:rsidRPr="00917697">
          <w:rPr>
            <w:rFonts w:ascii="Helvetica" w:eastAsia="Times New Roman" w:hAnsi="Helvetica" w:cs="Helvetica"/>
            <w:color w:val="FFFFFF"/>
            <w:sz w:val="12"/>
            <w:lang w:val="en-US" w:eastAsia="it-IT"/>
          </w:rPr>
          <w:t>Facebook</w:t>
        </w:r>
      </w:hyperlink>
      <w:hyperlink r:id="rId9" w:history="1">
        <w:r w:rsidRPr="00917697">
          <w:rPr>
            <w:rFonts w:ascii="Helvetica" w:eastAsia="Times New Roman" w:hAnsi="Helvetica" w:cs="Helvetica"/>
            <w:color w:val="FFFFFF"/>
            <w:sz w:val="15"/>
            <w:lang w:val="en-US" w:eastAsia="it-IT"/>
          </w:rPr>
          <w:t> </w:t>
        </w:r>
        <w:r w:rsidRPr="00917697">
          <w:rPr>
            <w:rFonts w:ascii="Helvetica" w:eastAsia="Times New Roman" w:hAnsi="Helvetica" w:cs="Helvetica"/>
            <w:color w:val="FFFFFF"/>
            <w:sz w:val="12"/>
            <w:lang w:val="en-US" w:eastAsia="it-IT"/>
          </w:rPr>
          <w:t>Twitter</w:t>
        </w:r>
      </w:hyperlink>
      <w:hyperlink r:id="rId10" w:history="1">
        <w:r w:rsidRPr="00917697">
          <w:rPr>
            <w:rFonts w:ascii="Helvetica" w:eastAsia="Times New Roman" w:hAnsi="Helvetica" w:cs="Helvetica"/>
            <w:color w:val="FFFFFF"/>
            <w:sz w:val="15"/>
            <w:lang w:val="en-US" w:eastAsia="it-IT"/>
          </w:rPr>
          <w:t> </w:t>
        </w:r>
        <w:r w:rsidRPr="00917697">
          <w:rPr>
            <w:rFonts w:ascii="Helvetica" w:eastAsia="Times New Roman" w:hAnsi="Helvetica" w:cs="Helvetica"/>
            <w:color w:val="FFFFFF"/>
            <w:sz w:val="12"/>
            <w:lang w:val="en-US" w:eastAsia="it-IT"/>
          </w:rPr>
          <w:t>Pinterest</w:t>
        </w:r>
      </w:hyperlink>
      <w:hyperlink r:id="rId11" w:history="1">
        <w:r w:rsidRPr="00917697">
          <w:rPr>
            <w:rFonts w:ascii="Helvetica" w:eastAsia="Times New Roman" w:hAnsi="Helvetica" w:cs="Helvetica"/>
            <w:color w:val="FFFFFF"/>
            <w:sz w:val="15"/>
            <w:lang w:val="en-US" w:eastAsia="it-IT"/>
          </w:rPr>
          <w:t> </w:t>
        </w:r>
        <w:r w:rsidRPr="00917697">
          <w:rPr>
            <w:rFonts w:ascii="Helvetica" w:eastAsia="Times New Roman" w:hAnsi="Helvetica" w:cs="Helvetica"/>
            <w:color w:val="FFFFFF"/>
            <w:sz w:val="12"/>
            <w:lang w:val="en-US" w:eastAsia="it-IT"/>
          </w:rPr>
          <w:t>Google+</w:t>
        </w:r>
      </w:hyperlink>
    </w:p>
    <w:p w:rsidR="00917697" w:rsidRPr="00917697" w:rsidRDefault="00917697" w:rsidP="00917697">
      <w:pPr>
        <w:spacing w:after="215" w:line="263" w:lineRule="atLeast"/>
        <w:jc w:val="both"/>
        <w:rPr>
          <w:ins w:id="0" w:author="Unknown"/>
          <w:rFonts w:ascii="Helvetica" w:eastAsia="Times New Roman" w:hAnsi="Helvetica" w:cs="Helvetica"/>
          <w:color w:val="333333"/>
          <w:sz w:val="18"/>
          <w:szCs w:val="18"/>
          <w:lang w:eastAsia="it-IT"/>
        </w:rPr>
      </w:pPr>
      <w:ins w:id="1" w:author="Unknown">
        <w:r w:rsidRPr="00917697">
          <w:rPr>
            <w:rFonts w:ascii="Helvetica" w:eastAsia="Times New Roman" w:hAnsi="Helvetica" w:cs="Helvetica"/>
            <w:color w:val="333333"/>
            <w:sz w:val="18"/>
            <w:szCs w:val="18"/>
            <w:lang w:eastAsia="it-IT"/>
          </w:rPr>
          <w:t>(di Federico Olivo) – Si è svolta ieri presso la Scuola di perfezionamento delle Forze di Polizia, a Roma, la presentazione del progetto dal titolo </w:t>
        </w:r>
        <w:r w:rsidRPr="00917697">
          <w:rPr>
            <w:rFonts w:ascii="Helvetica" w:eastAsia="Times New Roman" w:hAnsi="Helvetica" w:cs="Helvetica"/>
            <w:i/>
            <w:iCs/>
            <w:color w:val="AAAAAA"/>
            <w:sz w:val="18"/>
            <w:szCs w:val="18"/>
            <w:lang w:eastAsia="it-IT"/>
          </w:rPr>
          <w:t>“L’uso consapevole dei social network”</w:t>
        </w:r>
        <w:r w:rsidRPr="00917697">
          <w:rPr>
            <w:rFonts w:ascii="Helvetica" w:eastAsia="Times New Roman" w:hAnsi="Helvetica" w:cs="Helvetica"/>
            <w:color w:val="333333"/>
            <w:sz w:val="18"/>
            <w:szCs w:val="18"/>
            <w:lang w:eastAsia="it-IT"/>
          </w:rPr>
          <w:t> da parte degli appartenenti alle Forze di Polizia e alle Forze Armate, in cui è stato proiettato il video </w:t>
        </w:r>
        <w:r w:rsidRPr="00917697">
          <w:rPr>
            <w:rFonts w:ascii="Helvetica" w:eastAsia="Times New Roman" w:hAnsi="Helvetica" w:cs="Helvetica"/>
            <w:i/>
            <w:iCs/>
            <w:color w:val="AAAAAA"/>
            <w:sz w:val="18"/>
            <w:szCs w:val="18"/>
            <w:lang w:eastAsia="it-IT"/>
          </w:rPr>
          <w:t>“Siamo quello che postiamo”</w:t>
        </w:r>
        <w:r w:rsidRPr="00917697">
          <w:rPr>
            <w:rFonts w:ascii="Helvetica" w:eastAsia="Times New Roman" w:hAnsi="Helvetica" w:cs="Helvetica"/>
            <w:color w:val="333333"/>
            <w:sz w:val="18"/>
            <w:szCs w:val="18"/>
            <w:lang w:eastAsia="it-IT"/>
          </w:rPr>
          <w:t>.</w:t>
        </w:r>
      </w:ins>
    </w:p>
    <w:p w:rsidR="00917697" w:rsidRPr="00917697" w:rsidRDefault="00917697" w:rsidP="00917697">
      <w:pPr>
        <w:spacing w:after="215" w:line="263" w:lineRule="atLeast"/>
        <w:jc w:val="both"/>
        <w:rPr>
          <w:ins w:id="2" w:author="Unknown"/>
          <w:rFonts w:ascii="Helvetica" w:eastAsia="Times New Roman" w:hAnsi="Helvetica" w:cs="Helvetica"/>
          <w:color w:val="333333"/>
          <w:sz w:val="18"/>
          <w:szCs w:val="18"/>
          <w:lang w:eastAsia="it-IT"/>
        </w:rPr>
      </w:pPr>
      <w:ins w:id="3" w:author="Unknown">
        <w:r w:rsidRPr="00917697">
          <w:rPr>
            <w:rFonts w:ascii="Helvetica" w:eastAsia="Times New Roman" w:hAnsi="Helvetica" w:cs="Helvetica"/>
            <w:color w:val="333333"/>
            <w:sz w:val="18"/>
            <w:szCs w:val="18"/>
            <w:lang w:eastAsia="it-IT"/>
          </w:rPr>
          <w:t>Il progetto nasce dall’esigenza di sensibilizzare tutti i Poliziotti e i militari sulle conseguenze delle dichiarazioni espresse sui social network attraverso la propria identità digitale che può esporre sé stessi a conseguenze disciplinari o addirittura penali, ma rischia anche di compromettere l’immagine della propria amministrazione di appartenenza nei confronti dell’opinione pubblica.</w:t>
        </w:r>
      </w:ins>
    </w:p>
    <w:p w:rsidR="00917697" w:rsidRPr="00917697" w:rsidRDefault="00917697" w:rsidP="00917697">
      <w:pPr>
        <w:spacing w:after="215" w:line="263" w:lineRule="atLeast"/>
        <w:jc w:val="both"/>
        <w:rPr>
          <w:ins w:id="4" w:author="Unknown"/>
          <w:rFonts w:ascii="Helvetica" w:eastAsia="Times New Roman" w:hAnsi="Helvetica" w:cs="Helvetica"/>
          <w:color w:val="333333"/>
          <w:sz w:val="18"/>
          <w:szCs w:val="18"/>
          <w:lang w:eastAsia="it-IT"/>
        </w:rPr>
      </w:pPr>
      <w:ins w:id="5" w:author="Unknown">
        <w:r w:rsidRPr="00917697">
          <w:rPr>
            <w:rFonts w:ascii="Helvetica" w:eastAsia="Times New Roman" w:hAnsi="Helvetica" w:cs="Helvetica"/>
            <w:color w:val="333333"/>
            <w:sz w:val="18"/>
            <w:szCs w:val="18"/>
            <w:lang w:eastAsia="it-IT"/>
          </w:rPr>
          <w:t>Durante la conferenza è stato proiettato anche un filmato che racchiude le simulazioni di pubblicazioni e interventi inopportuni sui social network in cui gli appartenenti ai Corpi dello Stato possono incorrere. Il video ci ricorda l’uso del social ma sopratutto che cosa comunichiamo con i nostri post e con le foto: </w:t>
        </w:r>
        <w:proofErr w:type="spellStart"/>
        <w:r w:rsidRPr="00917697">
          <w:rPr>
            <w:rFonts w:ascii="Helvetica" w:eastAsia="Times New Roman" w:hAnsi="Helvetica" w:cs="Helvetica"/>
            <w:b/>
            <w:bCs/>
            <w:color w:val="333333"/>
            <w:sz w:val="18"/>
            <w:szCs w:val="18"/>
            <w:lang w:eastAsia="it-IT"/>
          </w:rPr>
          <w:t>#primadipostarepensa</w:t>
        </w:r>
        <w:proofErr w:type="spellEnd"/>
        <w:r w:rsidRPr="00917697">
          <w:rPr>
            <w:rFonts w:ascii="Helvetica" w:eastAsia="Times New Roman" w:hAnsi="Helvetica" w:cs="Helvetica"/>
            <w:b/>
            <w:bCs/>
            <w:color w:val="333333"/>
            <w:sz w:val="18"/>
            <w:szCs w:val="18"/>
            <w:lang w:eastAsia="it-IT"/>
          </w:rPr>
          <w:t> </w:t>
        </w:r>
        <w:r w:rsidRPr="00917697">
          <w:rPr>
            <w:rFonts w:ascii="Helvetica" w:eastAsia="Times New Roman" w:hAnsi="Helvetica" w:cs="Helvetica"/>
            <w:color w:val="333333"/>
            <w:sz w:val="18"/>
            <w:szCs w:val="18"/>
            <w:lang w:eastAsia="it-IT"/>
          </w:rPr>
          <w:t>perché </w:t>
        </w:r>
        <w:proofErr w:type="spellStart"/>
        <w:r w:rsidRPr="00917697">
          <w:rPr>
            <w:rFonts w:ascii="Helvetica" w:eastAsia="Times New Roman" w:hAnsi="Helvetica" w:cs="Helvetica"/>
            <w:b/>
            <w:bCs/>
            <w:color w:val="333333"/>
            <w:sz w:val="18"/>
            <w:szCs w:val="18"/>
            <w:lang w:eastAsia="it-IT"/>
          </w:rPr>
          <w:t>#siamoquellochepostiamo</w:t>
        </w:r>
        <w:proofErr w:type="spellEnd"/>
        <w:r w:rsidRPr="00917697">
          <w:rPr>
            <w:rFonts w:ascii="Helvetica" w:eastAsia="Times New Roman" w:hAnsi="Helvetica" w:cs="Helvetica"/>
            <w:color w:val="333333"/>
            <w:sz w:val="18"/>
            <w:szCs w:val="18"/>
            <w:lang w:eastAsia="it-IT"/>
          </w:rPr>
          <w:t>, o almeno così veniamo percepiti dagli altri.</w:t>
        </w:r>
      </w:ins>
    </w:p>
    <w:p w:rsidR="00917697" w:rsidRPr="00917697" w:rsidRDefault="00917697" w:rsidP="00917697">
      <w:pPr>
        <w:spacing w:after="215" w:line="263" w:lineRule="atLeast"/>
        <w:jc w:val="both"/>
        <w:rPr>
          <w:ins w:id="6" w:author="Unknown"/>
          <w:rFonts w:ascii="Helvetica" w:eastAsia="Times New Roman" w:hAnsi="Helvetica" w:cs="Helvetica"/>
          <w:color w:val="333333"/>
          <w:sz w:val="18"/>
          <w:szCs w:val="18"/>
          <w:lang w:eastAsia="it-IT"/>
        </w:rPr>
      </w:pPr>
      <w:ins w:id="7" w:author="Unknown">
        <w:r w:rsidRPr="00917697">
          <w:rPr>
            <w:rFonts w:ascii="Helvetica" w:eastAsia="Times New Roman" w:hAnsi="Helvetica" w:cs="Helvetica"/>
            <w:color w:val="333333"/>
            <w:sz w:val="18"/>
            <w:szCs w:val="18"/>
            <w:lang w:eastAsia="it-IT"/>
          </w:rPr>
          <w:t>L’iniziativa è stata presentata dal direttore del TG La7 </w:t>
        </w:r>
        <w:r w:rsidRPr="00917697">
          <w:rPr>
            <w:rFonts w:ascii="Helvetica" w:eastAsia="Times New Roman" w:hAnsi="Helvetica" w:cs="Helvetica"/>
            <w:b/>
            <w:bCs/>
            <w:color w:val="333333"/>
            <w:sz w:val="18"/>
            <w:szCs w:val="18"/>
            <w:lang w:eastAsia="it-IT"/>
          </w:rPr>
          <w:t>Enrico Mentana</w:t>
        </w:r>
        <w:r w:rsidRPr="00917697">
          <w:rPr>
            <w:rFonts w:ascii="Helvetica" w:eastAsia="Times New Roman" w:hAnsi="Helvetica" w:cs="Helvetica"/>
            <w:color w:val="333333"/>
            <w:sz w:val="18"/>
            <w:szCs w:val="18"/>
            <w:lang w:eastAsia="it-IT"/>
          </w:rPr>
          <w:t> che ha moderato gli interventi del Capo di Stato Maggiore della Difesa </w:t>
        </w:r>
        <w:r w:rsidRPr="00917697">
          <w:rPr>
            <w:rFonts w:ascii="Helvetica" w:eastAsia="Times New Roman" w:hAnsi="Helvetica" w:cs="Helvetica"/>
            <w:b/>
            <w:bCs/>
            <w:color w:val="333333"/>
            <w:sz w:val="18"/>
            <w:szCs w:val="18"/>
            <w:lang w:eastAsia="it-IT"/>
          </w:rPr>
          <w:t>Claudio Graziano</w:t>
        </w:r>
        <w:r w:rsidRPr="00917697">
          <w:rPr>
            <w:rFonts w:ascii="Helvetica" w:eastAsia="Times New Roman" w:hAnsi="Helvetica" w:cs="Helvetica"/>
            <w:color w:val="333333"/>
            <w:sz w:val="18"/>
            <w:szCs w:val="18"/>
            <w:lang w:eastAsia="it-IT"/>
          </w:rPr>
          <w:t>, il Capo della Polizia di Stato </w:t>
        </w:r>
        <w:r w:rsidRPr="00917697">
          <w:rPr>
            <w:rFonts w:ascii="Helvetica" w:eastAsia="Times New Roman" w:hAnsi="Helvetica" w:cs="Helvetica"/>
            <w:b/>
            <w:bCs/>
            <w:color w:val="333333"/>
            <w:sz w:val="18"/>
            <w:szCs w:val="18"/>
            <w:lang w:eastAsia="it-IT"/>
          </w:rPr>
          <w:t xml:space="preserve">Franco </w:t>
        </w:r>
        <w:proofErr w:type="spellStart"/>
        <w:r w:rsidRPr="00917697">
          <w:rPr>
            <w:rFonts w:ascii="Helvetica" w:eastAsia="Times New Roman" w:hAnsi="Helvetica" w:cs="Helvetica"/>
            <w:b/>
            <w:bCs/>
            <w:color w:val="333333"/>
            <w:sz w:val="18"/>
            <w:szCs w:val="18"/>
            <w:lang w:eastAsia="it-IT"/>
          </w:rPr>
          <w:t>Gabrielli</w:t>
        </w:r>
        <w:proofErr w:type="spellEnd"/>
        <w:r w:rsidRPr="00917697">
          <w:rPr>
            <w:rFonts w:ascii="Helvetica" w:eastAsia="Times New Roman" w:hAnsi="Helvetica" w:cs="Helvetica"/>
            <w:color w:val="333333"/>
            <w:sz w:val="18"/>
            <w:szCs w:val="18"/>
            <w:lang w:eastAsia="it-IT"/>
          </w:rPr>
          <w:t>, i professori </w:t>
        </w:r>
        <w:r w:rsidRPr="00917697">
          <w:rPr>
            <w:rFonts w:ascii="Helvetica" w:eastAsia="Times New Roman" w:hAnsi="Helvetica" w:cs="Helvetica"/>
            <w:b/>
            <w:bCs/>
            <w:color w:val="333333"/>
            <w:sz w:val="18"/>
            <w:szCs w:val="18"/>
            <w:lang w:eastAsia="it-IT"/>
          </w:rPr>
          <w:t xml:space="preserve">Mario </w:t>
        </w:r>
        <w:proofErr w:type="spellStart"/>
        <w:r w:rsidRPr="00917697">
          <w:rPr>
            <w:rFonts w:ascii="Helvetica" w:eastAsia="Times New Roman" w:hAnsi="Helvetica" w:cs="Helvetica"/>
            <w:b/>
            <w:bCs/>
            <w:color w:val="333333"/>
            <w:sz w:val="18"/>
            <w:szCs w:val="18"/>
            <w:lang w:eastAsia="it-IT"/>
          </w:rPr>
          <w:t>Marcellini</w:t>
        </w:r>
        <w:proofErr w:type="spellEnd"/>
        <w:r w:rsidRPr="00917697">
          <w:rPr>
            <w:rFonts w:ascii="Helvetica" w:eastAsia="Times New Roman" w:hAnsi="Helvetica" w:cs="Helvetica"/>
            <w:color w:val="333333"/>
            <w:sz w:val="18"/>
            <w:szCs w:val="18"/>
            <w:lang w:eastAsia="it-IT"/>
          </w:rPr>
          <w:t> e </w:t>
        </w:r>
        <w:r w:rsidRPr="00917697">
          <w:rPr>
            <w:rFonts w:ascii="Helvetica" w:eastAsia="Times New Roman" w:hAnsi="Helvetica" w:cs="Helvetica"/>
            <w:b/>
            <w:bCs/>
            <w:color w:val="333333"/>
            <w:sz w:val="18"/>
            <w:szCs w:val="18"/>
            <w:lang w:eastAsia="it-IT"/>
          </w:rPr>
          <w:t>Annamaria Giannini</w:t>
        </w:r>
        <w:r w:rsidRPr="00917697">
          <w:rPr>
            <w:rFonts w:ascii="Helvetica" w:eastAsia="Times New Roman" w:hAnsi="Helvetica" w:cs="Helvetica"/>
            <w:color w:val="333333"/>
            <w:sz w:val="18"/>
            <w:szCs w:val="18"/>
            <w:lang w:eastAsia="it-IT"/>
          </w:rPr>
          <w:t>, rispettivamente Capo Dipartimento Comunicazione della Sapienza Università di Roma (anche Commissario AGCOM) e docente della facoltà di Psicologia della stessa Università. In sala erano presenti anche tutti i vertici delle altre Forze Armate e Forze di Polizia.</w:t>
        </w:r>
      </w:ins>
    </w:p>
    <w:p w:rsidR="00917697" w:rsidRPr="00917697" w:rsidRDefault="00917697" w:rsidP="00917697">
      <w:pPr>
        <w:spacing w:after="215" w:line="263" w:lineRule="atLeast"/>
        <w:jc w:val="both"/>
        <w:rPr>
          <w:ins w:id="8" w:author="Unknown"/>
          <w:rFonts w:ascii="Helvetica" w:eastAsia="Times New Roman" w:hAnsi="Helvetica" w:cs="Helvetica"/>
          <w:color w:val="333333"/>
          <w:sz w:val="18"/>
          <w:szCs w:val="18"/>
          <w:lang w:eastAsia="it-IT"/>
        </w:rPr>
      </w:pPr>
      <w:ins w:id="9" w:author="Unknown">
        <w:r w:rsidRPr="00917697">
          <w:rPr>
            <w:rFonts w:ascii="Helvetica" w:eastAsia="Times New Roman" w:hAnsi="Helvetica" w:cs="Helvetica"/>
            <w:color w:val="333333"/>
            <w:sz w:val="18"/>
            <w:szCs w:val="18"/>
            <w:lang w:eastAsia="it-IT"/>
          </w:rPr>
          <w:lastRenderedPageBreak/>
          <w:t xml:space="preserve">Come ha spiegato il Prefetto </w:t>
        </w:r>
        <w:proofErr w:type="spellStart"/>
        <w:r w:rsidRPr="00917697">
          <w:rPr>
            <w:rFonts w:ascii="Helvetica" w:eastAsia="Times New Roman" w:hAnsi="Helvetica" w:cs="Helvetica"/>
            <w:color w:val="333333"/>
            <w:sz w:val="18"/>
            <w:szCs w:val="18"/>
            <w:lang w:eastAsia="it-IT"/>
          </w:rPr>
          <w:t>Gabrielli</w:t>
        </w:r>
        <w:proofErr w:type="spellEnd"/>
        <w:r w:rsidRPr="00917697">
          <w:rPr>
            <w:rFonts w:ascii="Helvetica" w:eastAsia="Times New Roman" w:hAnsi="Helvetica" w:cs="Helvetica"/>
            <w:color w:val="333333"/>
            <w:sz w:val="18"/>
            <w:szCs w:val="18"/>
            <w:lang w:eastAsia="it-IT"/>
          </w:rPr>
          <w:t>, l’intento che ha ispirato tutto il lavoro non è stato tanto quello di cercare di </w:t>
        </w:r>
        <w:r w:rsidRPr="00917697">
          <w:rPr>
            <w:rFonts w:ascii="Helvetica" w:eastAsia="Times New Roman" w:hAnsi="Helvetica" w:cs="Helvetica"/>
            <w:i/>
            <w:iCs/>
            <w:color w:val="AAAAAA"/>
            <w:sz w:val="18"/>
            <w:szCs w:val="18"/>
            <w:lang w:eastAsia="it-IT"/>
          </w:rPr>
          <w:t>“reprimere”</w:t>
        </w:r>
        <w:r w:rsidRPr="00917697">
          <w:rPr>
            <w:rFonts w:ascii="Helvetica" w:eastAsia="Times New Roman" w:hAnsi="Helvetica" w:cs="Helvetica"/>
            <w:color w:val="333333"/>
            <w:sz w:val="18"/>
            <w:szCs w:val="18"/>
            <w:lang w:eastAsia="it-IT"/>
          </w:rPr>
          <w:t> i comportamenti degli operatori, quanto quello di informare e sensibilizzare le persone </w:t>
        </w:r>
        <w:r w:rsidRPr="00917697">
          <w:rPr>
            <w:rFonts w:ascii="Helvetica" w:eastAsia="Times New Roman" w:hAnsi="Helvetica" w:cs="Helvetica"/>
            <w:i/>
            <w:iCs/>
            <w:color w:val="AAAAAA"/>
            <w:sz w:val="18"/>
            <w:szCs w:val="18"/>
            <w:lang w:eastAsia="it-IT"/>
          </w:rPr>
          <w:t>“in divisa”</w:t>
        </w:r>
        <w:r w:rsidRPr="00917697">
          <w:rPr>
            <w:rFonts w:ascii="Helvetica" w:eastAsia="Times New Roman" w:hAnsi="Helvetica" w:cs="Helvetica"/>
            <w:color w:val="333333"/>
            <w:sz w:val="18"/>
            <w:szCs w:val="18"/>
            <w:lang w:eastAsia="it-IT"/>
          </w:rPr>
          <w:t xml:space="preserve"> che tali rimangono anche quando scrivono sulla tastiera del proprio computer e del proprio </w:t>
        </w:r>
        <w:proofErr w:type="spellStart"/>
        <w:r w:rsidRPr="00917697">
          <w:rPr>
            <w:rFonts w:ascii="Helvetica" w:eastAsia="Times New Roman" w:hAnsi="Helvetica" w:cs="Helvetica"/>
            <w:color w:val="333333"/>
            <w:sz w:val="18"/>
            <w:szCs w:val="18"/>
            <w:lang w:eastAsia="it-IT"/>
          </w:rPr>
          <w:t>smartphone</w:t>
        </w:r>
        <w:proofErr w:type="spellEnd"/>
        <w:r w:rsidRPr="00917697">
          <w:rPr>
            <w:rFonts w:ascii="Helvetica" w:eastAsia="Times New Roman" w:hAnsi="Helvetica" w:cs="Helvetica"/>
            <w:color w:val="333333"/>
            <w:sz w:val="18"/>
            <w:szCs w:val="18"/>
            <w:lang w:eastAsia="it-IT"/>
          </w:rPr>
          <w:t>. Ogni giorno, decine di migliaia di militari e poliziotti, postano foto in servizio, fanno affermazioni sul proprio lavoro e sui propri colleghi, rilasciano dichiarazioni che solo apparentemente rimangono tra la schiera delle proprie amicizie, ma che invece sono esposte sia al legittimo giudizio dell’opinione pubblica sia all’utilizzo strumentale da parte di altri soggetti interessati a raccogliere informazioni che dovrebbero rimanere nell’ambito della sicurezza e dell’operatività del proprio servizio. Nel filmato sono presenti numerosi casi, tratti da eventi realmente accaduti, che mostrano come un messaggio apparentemente innocuo o ritenuto divertente, ai limiti dell’ingenuità, possa amplificarsi a dismisura e offrire ad altri una percezione dissonante o addirittura contraria ai valori rappresentati dalla divisa o uniforme che indossiamo in servizio; divisa o uniforme che sui social non possiamo pensare di mettere da parte. Mai.</w:t>
        </w:r>
      </w:ins>
    </w:p>
    <w:p w:rsidR="00917697" w:rsidRPr="00917697" w:rsidRDefault="00917697" w:rsidP="00917697">
      <w:pPr>
        <w:spacing w:after="215" w:line="263" w:lineRule="atLeast"/>
        <w:jc w:val="both"/>
        <w:rPr>
          <w:ins w:id="10" w:author="Unknown"/>
          <w:rFonts w:ascii="Helvetica" w:eastAsia="Times New Roman" w:hAnsi="Helvetica" w:cs="Helvetica"/>
          <w:color w:val="333333"/>
          <w:sz w:val="18"/>
          <w:szCs w:val="18"/>
          <w:lang w:eastAsia="it-IT"/>
        </w:rPr>
      </w:pPr>
      <w:ins w:id="11" w:author="Unknown">
        <w:r w:rsidRPr="00917697">
          <w:rPr>
            <w:rFonts w:ascii="Helvetica" w:eastAsia="Times New Roman" w:hAnsi="Helvetica" w:cs="Helvetica"/>
            <w:color w:val="333333"/>
            <w:sz w:val="18"/>
            <w:szCs w:val="18"/>
            <w:lang w:eastAsia="it-IT"/>
          </w:rPr>
          <w:t xml:space="preserve">Il fenomeno non è nuovo perché è già da qualche anno che si verificano casi negativi anche eclatanti, ma con la recente diffusione e </w:t>
        </w:r>
        <w:proofErr w:type="spellStart"/>
        <w:r w:rsidRPr="00917697">
          <w:rPr>
            <w:rFonts w:ascii="Helvetica" w:eastAsia="Times New Roman" w:hAnsi="Helvetica" w:cs="Helvetica"/>
            <w:color w:val="333333"/>
            <w:sz w:val="18"/>
            <w:szCs w:val="18"/>
            <w:lang w:eastAsia="it-IT"/>
          </w:rPr>
          <w:t>pervasività</w:t>
        </w:r>
        <w:proofErr w:type="spellEnd"/>
        <w:r w:rsidRPr="00917697">
          <w:rPr>
            <w:rFonts w:ascii="Helvetica" w:eastAsia="Times New Roman" w:hAnsi="Helvetica" w:cs="Helvetica"/>
            <w:color w:val="333333"/>
            <w:sz w:val="18"/>
            <w:szCs w:val="18"/>
            <w:lang w:eastAsia="it-IT"/>
          </w:rPr>
          <w:t xml:space="preserve"> dei vari social network (si pensi che in Italia, il solo </w:t>
        </w:r>
        <w:proofErr w:type="spellStart"/>
        <w:r w:rsidRPr="00917697">
          <w:rPr>
            <w:rFonts w:ascii="Helvetica" w:eastAsia="Times New Roman" w:hAnsi="Helvetica" w:cs="Helvetica"/>
            <w:color w:val="333333"/>
            <w:sz w:val="18"/>
            <w:szCs w:val="18"/>
            <w:lang w:eastAsia="it-IT"/>
          </w:rPr>
          <w:t>Facebook</w:t>
        </w:r>
        <w:proofErr w:type="spellEnd"/>
        <w:r w:rsidRPr="00917697">
          <w:rPr>
            <w:rFonts w:ascii="Helvetica" w:eastAsia="Times New Roman" w:hAnsi="Helvetica" w:cs="Helvetica"/>
            <w:color w:val="333333"/>
            <w:sz w:val="18"/>
            <w:szCs w:val="18"/>
            <w:lang w:eastAsia="it-IT"/>
          </w:rPr>
          <w:t xml:space="preserve"> ha raggiunto i 30 milioni di utenti attivi ogni mese, di cui 24 milioni attivi ogni giorno), rischia di diventare un comportamento che mette addirittura a repentaglio la propria sicurezza e quella dei propri colleghi.</w:t>
        </w:r>
      </w:ins>
    </w:p>
    <w:p w:rsidR="00917697" w:rsidRPr="00917697" w:rsidRDefault="00917697" w:rsidP="00917697">
      <w:pPr>
        <w:spacing w:after="215" w:line="263" w:lineRule="atLeast"/>
        <w:jc w:val="both"/>
        <w:rPr>
          <w:ins w:id="12" w:author="Unknown"/>
          <w:rFonts w:ascii="Helvetica" w:eastAsia="Times New Roman" w:hAnsi="Helvetica" w:cs="Helvetica"/>
          <w:color w:val="333333"/>
          <w:sz w:val="18"/>
          <w:szCs w:val="18"/>
          <w:lang w:eastAsia="it-IT"/>
        </w:rPr>
      </w:pPr>
      <w:ins w:id="13" w:author="Unknown">
        <w:r w:rsidRPr="00917697">
          <w:rPr>
            <w:rFonts w:ascii="Helvetica" w:eastAsia="Times New Roman" w:hAnsi="Helvetica" w:cs="Helvetica"/>
            <w:b/>
            <w:bCs/>
            <w:color w:val="333333"/>
            <w:sz w:val="18"/>
            <w:szCs w:val="18"/>
            <w:lang w:eastAsia="it-IT"/>
          </w:rPr>
          <w:t>Il Generale di Corpo d’Armata Claudio Graziano</w:t>
        </w:r>
        <w:r w:rsidRPr="00917697">
          <w:rPr>
            <w:rFonts w:ascii="Helvetica" w:eastAsia="Times New Roman" w:hAnsi="Helvetica" w:cs="Helvetica"/>
            <w:color w:val="333333"/>
            <w:sz w:val="18"/>
            <w:szCs w:val="18"/>
            <w:lang w:eastAsia="it-IT"/>
          </w:rPr>
          <w:t> ha portato l’esempio di alcuni casi verificatisi in teatri operativi in cui singoli militari, presi dall’entusiasmo e anche dalla comprensibile emozione, hanno commentato sui social l’inizio della missione e il teatro operativo in cui stavano per intervenire. E’ chiaro che un comportamento del genere, non mette a rischio solo il</w:t>
        </w:r>
        <w:r w:rsidRPr="00917697">
          <w:rPr>
            <w:rFonts w:ascii="Helvetica" w:eastAsia="Times New Roman" w:hAnsi="Helvetica" w:cs="Helvetica"/>
            <w:i/>
            <w:iCs/>
            <w:color w:val="AAAAAA"/>
            <w:sz w:val="18"/>
            <w:szCs w:val="18"/>
            <w:lang w:eastAsia="it-IT"/>
          </w:rPr>
          <w:t>“decoro”</w:t>
        </w:r>
        <w:r w:rsidRPr="00917697">
          <w:rPr>
            <w:rFonts w:ascii="Helvetica" w:eastAsia="Times New Roman" w:hAnsi="Helvetica" w:cs="Helvetica"/>
            <w:color w:val="333333"/>
            <w:sz w:val="18"/>
            <w:szCs w:val="18"/>
            <w:lang w:eastAsia="it-IT"/>
          </w:rPr>
          <w:t>dell’amministrazione …</w:t>
        </w:r>
      </w:ins>
    </w:p>
    <w:p w:rsidR="00917697" w:rsidRPr="00917697" w:rsidRDefault="00917697" w:rsidP="00917697">
      <w:pPr>
        <w:spacing w:after="215" w:line="263" w:lineRule="atLeast"/>
        <w:jc w:val="both"/>
        <w:rPr>
          <w:ins w:id="14" w:author="Unknown"/>
          <w:rFonts w:ascii="Helvetica" w:eastAsia="Times New Roman" w:hAnsi="Helvetica" w:cs="Helvetica"/>
          <w:color w:val="333333"/>
          <w:sz w:val="18"/>
          <w:szCs w:val="18"/>
          <w:lang w:eastAsia="it-IT"/>
        </w:rPr>
      </w:pPr>
      <w:ins w:id="15" w:author="Unknown">
        <w:r w:rsidRPr="00917697">
          <w:rPr>
            <w:rFonts w:ascii="Helvetica" w:eastAsia="Times New Roman" w:hAnsi="Helvetica" w:cs="Helvetica"/>
            <w:color w:val="333333"/>
            <w:sz w:val="18"/>
            <w:szCs w:val="18"/>
            <w:lang w:eastAsia="it-IT"/>
          </w:rPr>
          <w:t>Paradossalmente, certi comportamenti sono più frequenti nelle giovani generazioni che dovrebbero essere quelle più abituate e più esperte ad utilizzare i nuovi strumenti e i nuovi linguaggi, ma come hanno spiegato i due professori che sono stati anche i curatori del progetto, mentre il personale più anziano ha avuto il tempo di formare la propria identità di militare o poliziotto, in anni in cui certe potenzialità espressive non esistevano (il massimo dei social di allora erano le quattro chiacchiere al Bar Sport), le nuove generazioni si sono ritrovate immerse in un nuovo contesto in cui nessuno prima di oggi ha potuto fare da guida o ha potuto tramandare un’esperienza e avvisare dei pericoli futuri. Ecco perché i ragazzi che oggi ricoprono una doppia identità, quella di comune cittadino e quella di operatore della sicurezza, fanno più fatica a separare i due contesti e rischiano involontariamente di rendere pubbliche delle affermazioni dannose per sé e per gli altri.</w:t>
        </w:r>
      </w:ins>
    </w:p>
    <w:p w:rsidR="00917697" w:rsidRPr="00917697" w:rsidRDefault="00917697" w:rsidP="00917697">
      <w:pPr>
        <w:spacing w:after="215" w:line="263" w:lineRule="atLeast"/>
        <w:jc w:val="both"/>
        <w:rPr>
          <w:ins w:id="16" w:author="Unknown"/>
          <w:rFonts w:ascii="Helvetica" w:eastAsia="Times New Roman" w:hAnsi="Helvetica" w:cs="Helvetica"/>
          <w:color w:val="333333"/>
          <w:sz w:val="18"/>
          <w:szCs w:val="18"/>
          <w:lang w:eastAsia="it-IT"/>
        </w:rPr>
      </w:pPr>
      <w:ins w:id="17" w:author="Unknown">
        <w:r w:rsidRPr="00917697">
          <w:rPr>
            <w:rFonts w:ascii="Helvetica" w:eastAsia="Times New Roman" w:hAnsi="Helvetica" w:cs="Helvetica"/>
            <w:color w:val="333333"/>
            <w:sz w:val="18"/>
            <w:szCs w:val="18"/>
            <w:lang w:eastAsia="it-IT"/>
          </w:rPr>
          <w:t>Non mancano certo le eccezioni. Anzi, proprio tra i militari e i poliziotti in pensione, suggerirei di aprire un altro capitolo da approfondire al più presto, ma è innegabile che siamo di fronte ad uno scenario ormai troppo esteso e che aumenterà sempre di più in termini di numero di persone coinvolte e potenzialità espressive a disposizione.</w:t>
        </w:r>
      </w:ins>
    </w:p>
    <w:p w:rsidR="00917697" w:rsidRPr="00917697" w:rsidRDefault="00917697" w:rsidP="00917697">
      <w:pPr>
        <w:spacing w:after="215" w:line="263" w:lineRule="atLeast"/>
        <w:jc w:val="both"/>
        <w:rPr>
          <w:ins w:id="18" w:author="Unknown"/>
          <w:rFonts w:ascii="Helvetica" w:eastAsia="Times New Roman" w:hAnsi="Helvetica" w:cs="Helvetica"/>
          <w:color w:val="333333"/>
          <w:sz w:val="18"/>
          <w:szCs w:val="18"/>
          <w:lang w:eastAsia="it-IT"/>
        </w:rPr>
      </w:pPr>
      <w:ins w:id="19" w:author="Unknown">
        <w:r w:rsidRPr="00917697">
          <w:rPr>
            <w:rFonts w:ascii="Helvetica" w:eastAsia="Times New Roman" w:hAnsi="Helvetica" w:cs="Helvetica"/>
            <w:color w:val="333333"/>
            <w:sz w:val="18"/>
            <w:szCs w:val="18"/>
            <w:lang w:eastAsia="it-IT"/>
          </w:rPr>
          <w:t>Il breve filmato che è stato proiettato in sala e che comunque è più lungo della versione ridotta attualmente resa pubblica (che qui vi mostriamo), è un ulteriore passo che le amministrazioni militari e di polizia, hanno voluto intraprendere per sensibilizzare i colleghi dei rischi, ma soprattutto delle responsabilità che ciascun operatore porta sempre con sé, anche quando pensa di stare nell’intimità della propria cerchia di amicizie e conoscenze.</w:t>
        </w:r>
      </w:ins>
    </w:p>
    <w:p w:rsidR="00917697" w:rsidRPr="00917697" w:rsidRDefault="00917697" w:rsidP="00917697">
      <w:pPr>
        <w:spacing w:after="215" w:line="263" w:lineRule="atLeast"/>
        <w:jc w:val="both"/>
        <w:rPr>
          <w:ins w:id="20" w:author="Unknown"/>
          <w:rFonts w:ascii="Helvetica" w:eastAsia="Times New Roman" w:hAnsi="Helvetica" w:cs="Helvetica"/>
          <w:color w:val="333333"/>
          <w:sz w:val="18"/>
          <w:szCs w:val="18"/>
          <w:lang w:eastAsia="it-IT"/>
        </w:rPr>
      </w:pPr>
      <w:ins w:id="21" w:author="Unknown">
        <w:r w:rsidRPr="00917697">
          <w:rPr>
            <w:rFonts w:ascii="Helvetica" w:eastAsia="Times New Roman" w:hAnsi="Helvetica" w:cs="Helvetica"/>
            <w:color w:val="333333"/>
            <w:sz w:val="18"/>
            <w:szCs w:val="18"/>
            <w:lang w:eastAsia="it-IT"/>
          </w:rPr>
          <w:t>Anche nella Polizia Penitenziaria si è sottovalutata parecchio la trasformazione che stava avvenendo. Negli ultimi anni, soprattutto con la </w:t>
        </w:r>
        <w:r w:rsidRPr="00917697">
          <w:rPr>
            <w:rFonts w:ascii="Helvetica" w:eastAsia="Times New Roman" w:hAnsi="Helvetica" w:cs="Helvetica"/>
            <w:i/>
            <w:iCs/>
            <w:color w:val="AAAAAA"/>
            <w:sz w:val="18"/>
            <w:szCs w:val="18"/>
            <w:lang w:eastAsia="it-IT"/>
          </w:rPr>
          <w:t>“complicità”</w:t>
        </w:r>
        <w:r w:rsidRPr="00917697">
          <w:rPr>
            <w:rFonts w:ascii="Helvetica" w:eastAsia="Times New Roman" w:hAnsi="Helvetica" w:cs="Helvetica"/>
            <w:color w:val="333333"/>
            <w:sz w:val="18"/>
            <w:szCs w:val="18"/>
            <w:lang w:eastAsia="it-IT"/>
          </w:rPr>
          <w:t> della nostra amministrazione centrale, da sempre incapace di tracciare chiare linee guida nell’ambito della comunicazione pubblica ed istituzionale, sono stati sottovalutati atteggiamenti e comportamenti da parte di tanti colleghi che solo quando hanno raggiunto l’opinione pubblica e quindi hanno rischiato di lambire le responsabilità dei vertici, hanno solleticato l’attenzione del Capo DAP che però, in quei casi, ha dato solo disposizioni per intraprendere indagini sui singoli e con il solo intento repressivo.</w:t>
        </w:r>
      </w:ins>
    </w:p>
    <w:p w:rsidR="00917697" w:rsidRPr="00917697" w:rsidRDefault="00917697" w:rsidP="00917697">
      <w:pPr>
        <w:spacing w:after="215" w:line="263" w:lineRule="atLeast"/>
        <w:jc w:val="both"/>
        <w:rPr>
          <w:ins w:id="22" w:author="Unknown"/>
          <w:rFonts w:ascii="Helvetica" w:eastAsia="Times New Roman" w:hAnsi="Helvetica" w:cs="Helvetica"/>
          <w:color w:val="333333"/>
          <w:sz w:val="18"/>
          <w:szCs w:val="18"/>
          <w:lang w:eastAsia="it-IT"/>
        </w:rPr>
      </w:pPr>
      <w:ins w:id="23" w:author="Unknown">
        <w:r w:rsidRPr="00917697">
          <w:rPr>
            <w:rFonts w:ascii="Helvetica" w:eastAsia="Times New Roman" w:hAnsi="Helvetica" w:cs="Helvetica"/>
            <w:color w:val="333333"/>
            <w:sz w:val="18"/>
            <w:szCs w:val="18"/>
            <w:lang w:eastAsia="it-IT"/>
          </w:rPr>
          <w:t>E’ chiaro invece, e nell’incontro di ieri è stato chiaramente espresso più volte, che solo una consapevolezza diffusa in tutti gli operatori di Polizia Penitenziaria (per rimanere nel nostro ambito), permetterà di utilizzare i social network in tutta sicurezza e responsabilità. Ma questo si potrà raggiungerlo solo con una formazione pianificata, con approfondimenti mirati, con iniziative e linee guida chiare per qualunque poliziotto penitenziario, giovane o anziano che sia.</w:t>
        </w:r>
      </w:ins>
    </w:p>
    <w:p w:rsidR="00917697" w:rsidRPr="00917697" w:rsidRDefault="00917697" w:rsidP="00917697">
      <w:pPr>
        <w:spacing w:after="215" w:line="263" w:lineRule="atLeast"/>
        <w:jc w:val="both"/>
        <w:rPr>
          <w:ins w:id="24" w:author="Unknown"/>
          <w:rFonts w:ascii="Helvetica" w:eastAsia="Times New Roman" w:hAnsi="Helvetica" w:cs="Helvetica"/>
          <w:color w:val="333333"/>
          <w:sz w:val="18"/>
          <w:szCs w:val="18"/>
          <w:lang w:eastAsia="it-IT"/>
        </w:rPr>
      </w:pPr>
      <w:ins w:id="25" w:author="Unknown">
        <w:r w:rsidRPr="00917697">
          <w:rPr>
            <w:rFonts w:ascii="Helvetica" w:eastAsia="Times New Roman" w:hAnsi="Helvetica" w:cs="Helvetica"/>
            <w:color w:val="333333"/>
            <w:sz w:val="18"/>
            <w:szCs w:val="18"/>
            <w:lang w:eastAsia="it-IT"/>
          </w:rPr>
          <w:t xml:space="preserve">I casi precedenti, il livello di attenzione e le capacità espresse fino ad ora dal DAP, non fanno ben sperare. Il problema riguarda sia il settore tecnologico che quello della comunicazione (argomenti che da tempo non possono essere trattati </w:t>
        </w:r>
        <w:r w:rsidRPr="00917697">
          <w:rPr>
            <w:rFonts w:ascii="Helvetica" w:eastAsia="Times New Roman" w:hAnsi="Helvetica" w:cs="Helvetica"/>
            <w:color w:val="333333"/>
            <w:sz w:val="18"/>
            <w:szCs w:val="18"/>
            <w:lang w:eastAsia="it-IT"/>
          </w:rPr>
          <w:lastRenderedPageBreak/>
          <w:t>in modo separato), settori nei quali l’amministrazione penitenziaria, fino ad ora, non ha mai dato prova di comprendere appieno.</w:t>
        </w:r>
        <w:r w:rsidRPr="00917697">
          <w:rPr>
            <w:rFonts w:ascii="Helvetica" w:eastAsia="Times New Roman" w:hAnsi="Helvetica" w:cs="Helvetica"/>
            <w:i/>
            <w:iCs/>
            <w:color w:val="AAAAAA"/>
            <w:sz w:val="18"/>
            <w:szCs w:val="18"/>
            <w:lang w:eastAsia="it-IT"/>
          </w:rPr>
          <w:t> (</w:t>
        </w:r>
        <w:proofErr w:type="spellStart"/>
        <w:r w:rsidRPr="00917697">
          <w:rPr>
            <w:rFonts w:ascii="Helvetica" w:eastAsia="Times New Roman" w:hAnsi="Helvetica" w:cs="Helvetica"/>
            <w:i/>
            <w:iCs/>
            <w:color w:val="AAAAAA"/>
            <w:sz w:val="18"/>
            <w:szCs w:val="18"/>
            <w:lang w:eastAsia="it-IT"/>
          </w:rPr>
          <w:t>poliziapenitenziaria.it</w:t>
        </w:r>
        <w:proofErr w:type="spellEnd"/>
        <w:r w:rsidRPr="00917697">
          <w:rPr>
            <w:rFonts w:ascii="Helvetica" w:eastAsia="Times New Roman" w:hAnsi="Helvetica" w:cs="Helvetica"/>
            <w:i/>
            <w:iCs/>
            <w:color w:val="AAAAAA"/>
            <w:sz w:val="18"/>
            <w:szCs w:val="18"/>
            <w:lang w:eastAsia="it-IT"/>
          </w:rPr>
          <w:t>)</w:t>
        </w:r>
      </w:ins>
    </w:p>
    <w:p w:rsidR="000341F4" w:rsidRDefault="000341F4"/>
    <w:sectPr w:rsidR="000341F4" w:rsidSect="000341F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917697"/>
    <w:rsid w:val="000341F4"/>
    <w:rsid w:val="009176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41F4"/>
  </w:style>
  <w:style w:type="paragraph" w:styleId="Titolo1">
    <w:name w:val="heading 1"/>
    <w:basedOn w:val="Normale"/>
    <w:link w:val="Titolo1Carattere"/>
    <w:uiPriority w:val="9"/>
    <w:qFormat/>
    <w:rsid w:val="009176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17697"/>
    <w:rPr>
      <w:rFonts w:ascii="Times New Roman" w:eastAsia="Times New Roman" w:hAnsi="Times New Roman" w:cs="Times New Roman"/>
      <w:b/>
      <w:bCs/>
      <w:kern w:val="36"/>
      <w:sz w:val="48"/>
      <w:szCs w:val="48"/>
      <w:lang w:eastAsia="it-IT"/>
    </w:rPr>
  </w:style>
  <w:style w:type="character" w:customStyle="1" w:styleId="vw-post-author">
    <w:name w:val="vw-post-author"/>
    <w:basedOn w:val="Carpredefinitoparagrafo"/>
    <w:rsid w:val="00917697"/>
  </w:style>
  <w:style w:type="character" w:customStyle="1" w:styleId="apple-converted-space">
    <w:name w:val="apple-converted-space"/>
    <w:basedOn w:val="Carpredefinitoparagrafo"/>
    <w:rsid w:val="00917697"/>
  </w:style>
  <w:style w:type="character" w:styleId="Collegamentoipertestuale">
    <w:name w:val="Hyperlink"/>
    <w:basedOn w:val="Carpredefinitoparagrafo"/>
    <w:uiPriority w:val="99"/>
    <w:semiHidden/>
    <w:unhideWhenUsed/>
    <w:rsid w:val="00917697"/>
    <w:rPr>
      <w:color w:val="0000FF"/>
      <w:u w:val="single"/>
    </w:rPr>
  </w:style>
  <w:style w:type="character" w:customStyle="1" w:styleId="vw-post-meta-separator">
    <w:name w:val="vw-post-meta-separator"/>
    <w:basedOn w:val="Carpredefinitoparagrafo"/>
    <w:rsid w:val="00917697"/>
  </w:style>
  <w:style w:type="character" w:customStyle="1" w:styleId="vw-button-label">
    <w:name w:val="vw-button-label"/>
    <w:basedOn w:val="Carpredefinitoparagrafo"/>
    <w:rsid w:val="00917697"/>
  </w:style>
  <w:style w:type="paragraph" w:styleId="NormaleWeb">
    <w:name w:val="Normal (Web)"/>
    <w:basedOn w:val="Normale"/>
    <w:uiPriority w:val="99"/>
    <w:semiHidden/>
    <w:unhideWhenUsed/>
    <w:rsid w:val="0091769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17697"/>
    <w:rPr>
      <w:b/>
      <w:bCs/>
    </w:rPr>
  </w:style>
  <w:style w:type="character" w:styleId="Enfasicorsivo">
    <w:name w:val="Emphasis"/>
    <w:basedOn w:val="Carpredefinitoparagrafo"/>
    <w:uiPriority w:val="20"/>
    <w:qFormat/>
    <w:rsid w:val="00917697"/>
    <w:rPr>
      <w:i/>
      <w:iCs/>
    </w:rPr>
  </w:style>
  <w:style w:type="paragraph" w:styleId="Testofumetto">
    <w:name w:val="Balloon Text"/>
    <w:basedOn w:val="Normale"/>
    <w:link w:val="TestofumettoCarattere"/>
    <w:uiPriority w:val="99"/>
    <w:semiHidden/>
    <w:unhideWhenUsed/>
    <w:rsid w:val="009176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76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147089">
      <w:bodyDiv w:val="1"/>
      <w:marLeft w:val="0"/>
      <w:marRight w:val="0"/>
      <w:marTop w:val="0"/>
      <w:marBottom w:val="0"/>
      <w:divBdr>
        <w:top w:val="none" w:sz="0" w:space="0" w:color="auto"/>
        <w:left w:val="none" w:sz="0" w:space="0" w:color="auto"/>
        <w:bottom w:val="none" w:sz="0" w:space="0" w:color="auto"/>
        <w:right w:val="none" w:sz="0" w:space="0" w:color="auto"/>
      </w:divBdr>
      <w:divsChild>
        <w:div w:id="1720981740">
          <w:marLeft w:val="0"/>
          <w:marRight w:val="0"/>
          <w:marTop w:val="0"/>
          <w:marBottom w:val="0"/>
          <w:divBdr>
            <w:top w:val="none" w:sz="0" w:space="0" w:color="auto"/>
            <w:left w:val="none" w:sz="0" w:space="0" w:color="auto"/>
            <w:bottom w:val="single" w:sz="4" w:space="0" w:color="EEEEEE"/>
            <w:right w:val="none" w:sz="0" w:space="0" w:color="auto"/>
          </w:divBdr>
          <w:divsChild>
            <w:div w:id="1728531641">
              <w:marLeft w:val="0"/>
              <w:marRight w:val="0"/>
              <w:marTop w:val="0"/>
              <w:marBottom w:val="0"/>
              <w:divBdr>
                <w:top w:val="none" w:sz="0" w:space="0" w:color="auto"/>
                <w:left w:val="none" w:sz="0" w:space="0" w:color="auto"/>
                <w:bottom w:val="none" w:sz="0" w:space="0" w:color="auto"/>
                <w:right w:val="none" w:sz="0" w:space="0" w:color="auto"/>
              </w:divBdr>
              <w:divsChild>
                <w:div w:id="205919112">
                  <w:marLeft w:val="0"/>
                  <w:marRight w:val="0"/>
                  <w:marTop w:val="0"/>
                  <w:marBottom w:val="0"/>
                  <w:divBdr>
                    <w:top w:val="none" w:sz="0" w:space="0" w:color="auto"/>
                    <w:left w:val="none" w:sz="0" w:space="0" w:color="auto"/>
                    <w:bottom w:val="none" w:sz="0" w:space="0" w:color="auto"/>
                    <w:right w:val="none" w:sz="0" w:space="0" w:color="auto"/>
                  </w:divBdr>
                  <w:divsChild>
                    <w:div w:id="974027211">
                      <w:marLeft w:val="-161"/>
                      <w:marRight w:val="-161"/>
                      <w:marTop w:val="0"/>
                      <w:marBottom w:val="0"/>
                      <w:divBdr>
                        <w:top w:val="none" w:sz="0" w:space="0" w:color="auto"/>
                        <w:left w:val="none" w:sz="0" w:space="0" w:color="auto"/>
                        <w:bottom w:val="none" w:sz="0" w:space="0" w:color="auto"/>
                        <w:right w:val="none" w:sz="0" w:space="0" w:color="auto"/>
                      </w:divBdr>
                      <w:divsChild>
                        <w:div w:id="1143229657">
                          <w:marLeft w:val="0"/>
                          <w:marRight w:val="0"/>
                          <w:marTop w:val="0"/>
                          <w:marBottom w:val="0"/>
                          <w:divBdr>
                            <w:top w:val="none" w:sz="0" w:space="0" w:color="auto"/>
                            <w:left w:val="none" w:sz="0" w:space="0" w:color="auto"/>
                            <w:bottom w:val="none" w:sz="0" w:space="0" w:color="auto"/>
                            <w:right w:val="none" w:sz="0" w:space="0" w:color="auto"/>
                          </w:divBdr>
                          <w:divsChild>
                            <w:div w:id="891502898">
                              <w:marLeft w:val="-161"/>
                              <w:marRight w:val="-161"/>
                              <w:marTop w:val="0"/>
                              <w:marBottom w:val="0"/>
                              <w:divBdr>
                                <w:top w:val="none" w:sz="0" w:space="0" w:color="auto"/>
                                <w:left w:val="none" w:sz="0" w:space="0" w:color="auto"/>
                                <w:bottom w:val="none" w:sz="0" w:space="0" w:color="auto"/>
                                <w:right w:val="none" w:sz="0" w:space="0" w:color="auto"/>
                              </w:divBdr>
                              <w:divsChild>
                                <w:div w:id="314338840">
                                  <w:marLeft w:val="0"/>
                                  <w:marRight w:val="0"/>
                                  <w:marTop w:val="0"/>
                                  <w:marBottom w:val="0"/>
                                  <w:divBdr>
                                    <w:top w:val="none" w:sz="0" w:space="0" w:color="auto"/>
                                    <w:left w:val="none" w:sz="0" w:space="0" w:color="auto"/>
                                    <w:bottom w:val="none" w:sz="0" w:space="0" w:color="auto"/>
                                    <w:right w:val="none" w:sz="0" w:space="0" w:color="auto"/>
                                  </w:divBdr>
                                  <w:divsChild>
                                    <w:div w:id="368918009">
                                      <w:marLeft w:val="0"/>
                                      <w:marRight w:val="0"/>
                                      <w:marTop w:val="0"/>
                                      <w:marBottom w:val="0"/>
                                      <w:divBdr>
                                        <w:top w:val="none" w:sz="0" w:space="0" w:color="auto"/>
                                        <w:left w:val="none" w:sz="0" w:space="0" w:color="auto"/>
                                        <w:bottom w:val="none" w:sz="0" w:space="0" w:color="auto"/>
                                        <w:right w:val="none" w:sz="0" w:space="0" w:color="auto"/>
                                      </w:divBdr>
                                      <w:divsChild>
                                        <w:div w:id="251545802">
                                          <w:marLeft w:val="0"/>
                                          <w:marRight w:val="0"/>
                                          <w:marTop w:val="0"/>
                                          <w:marBottom w:val="0"/>
                                          <w:divBdr>
                                            <w:top w:val="none" w:sz="0" w:space="0" w:color="auto"/>
                                            <w:left w:val="none" w:sz="0" w:space="0" w:color="auto"/>
                                            <w:bottom w:val="none" w:sz="0" w:space="0" w:color="auto"/>
                                            <w:right w:val="none" w:sz="0" w:space="0" w:color="auto"/>
                                          </w:divBdr>
                                          <w:divsChild>
                                            <w:div w:id="13221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60312">
              <w:marLeft w:val="0"/>
              <w:marRight w:val="0"/>
              <w:marTop w:val="0"/>
              <w:marBottom w:val="0"/>
              <w:divBdr>
                <w:top w:val="none" w:sz="0" w:space="0" w:color="auto"/>
                <w:left w:val="none" w:sz="0" w:space="0" w:color="auto"/>
                <w:bottom w:val="none" w:sz="0" w:space="0" w:color="auto"/>
                <w:right w:val="none" w:sz="0" w:space="0" w:color="auto"/>
              </w:divBdr>
            </w:div>
          </w:divsChild>
        </w:div>
        <w:div w:id="862085554">
          <w:marLeft w:val="0"/>
          <w:marRight w:val="0"/>
          <w:marTop w:val="0"/>
          <w:marBottom w:val="0"/>
          <w:divBdr>
            <w:top w:val="none" w:sz="0" w:space="0" w:color="auto"/>
            <w:left w:val="none" w:sz="0" w:space="0" w:color="auto"/>
            <w:bottom w:val="none" w:sz="0" w:space="0" w:color="auto"/>
            <w:right w:val="none" w:sz="0" w:space="0" w:color="auto"/>
          </w:divBdr>
          <w:divsChild>
            <w:div w:id="1414545647">
              <w:marLeft w:val="0"/>
              <w:marRight w:val="0"/>
              <w:marTop w:val="0"/>
              <w:marBottom w:val="0"/>
              <w:divBdr>
                <w:top w:val="none" w:sz="0" w:space="0" w:color="auto"/>
                <w:left w:val="none" w:sz="0" w:space="0" w:color="auto"/>
                <w:bottom w:val="none" w:sz="0" w:space="0" w:color="auto"/>
                <w:right w:val="none" w:sz="0" w:space="0" w:color="auto"/>
              </w:divBdr>
              <w:divsChild>
                <w:div w:id="243422109">
                  <w:marLeft w:val="-161"/>
                  <w:marRight w:val="-161"/>
                  <w:marTop w:val="0"/>
                  <w:marBottom w:val="0"/>
                  <w:divBdr>
                    <w:top w:val="none" w:sz="0" w:space="0" w:color="auto"/>
                    <w:left w:val="none" w:sz="0" w:space="0" w:color="auto"/>
                    <w:bottom w:val="none" w:sz="0" w:space="0" w:color="auto"/>
                    <w:right w:val="none" w:sz="0" w:space="0" w:color="auto"/>
                  </w:divBdr>
                  <w:divsChild>
                    <w:div w:id="1410158361">
                      <w:marLeft w:val="0"/>
                      <w:marRight w:val="0"/>
                      <w:marTop w:val="0"/>
                      <w:marBottom w:val="0"/>
                      <w:divBdr>
                        <w:top w:val="none" w:sz="0" w:space="0" w:color="auto"/>
                        <w:left w:val="none" w:sz="0" w:space="0" w:color="auto"/>
                        <w:bottom w:val="none" w:sz="0" w:space="0" w:color="auto"/>
                        <w:right w:val="none" w:sz="0" w:space="0" w:color="auto"/>
                      </w:divBdr>
                      <w:divsChild>
                        <w:div w:id="1967197390">
                          <w:marLeft w:val="0"/>
                          <w:marRight w:val="0"/>
                          <w:marTop w:val="0"/>
                          <w:marBottom w:val="322"/>
                          <w:divBdr>
                            <w:top w:val="none" w:sz="0" w:space="0" w:color="auto"/>
                            <w:left w:val="none" w:sz="0" w:space="0" w:color="auto"/>
                            <w:bottom w:val="single" w:sz="4" w:space="8" w:color="EFEFEF"/>
                            <w:right w:val="none" w:sz="0" w:space="0" w:color="auto"/>
                          </w:divBdr>
                          <w:divsChild>
                            <w:div w:id="1805543855">
                              <w:marLeft w:val="0"/>
                              <w:marRight w:val="161"/>
                              <w:marTop w:val="0"/>
                              <w:marBottom w:val="0"/>
                              <w:divBdr>
                                <w:top w:val="none" w:sz="0" w:space="0" w:color="auto"/>
                                <w:left w:val="none" w:sz="0" w:space="0" w:color="auto"/>
                                <w:bottom w:val="none" w:sz="0" w:space="0" w:color="auto"/>
                                <w:right w:val="none" w:sz="0" w:space="0" w:color="auto"/>
                              </w:divBdr>
                              <w:divsChild>
                                <w:div w:id="450327407">
                                  <w:marLeft w:val="0"/>
                                  <w:marRight w:val="0"/>
                                  <w:marTop w:val="0"/>
                                  <w:marBottom w:val="43"/>
                                  <w:divBdr>
                                    <w:top w:val="none" w:sz="0" w:space="0" w:color="auto"/>
                                    <w:left w:val="none" w:sz="0" w:space="0" w:color="auto"/>
                                    <w:bottom w:val="none" w:sz="0" w:space="0" w:color="auto"/>
                                    <w:right w:val="none" w:sz="0" w:space="0" w:color="auto"/>
                                  </w:divBdr>
                                </w:div>
                                <w:div w:id="235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3A%2F%2Finfodifesa.it%2Fpolizia-e-militari-uso-consapevole-dei-social-network-guarda-il-video-con-i-consigli-utili%2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difesa.it/polizia-e-militari-uso-consapevole-dei-social-network-guarda-il-video-con-i-consigli-utili/" TargetMode="External"/><Relationship Id="rId11" Type="http://schemas.openxmlformats.org/officeDocument/2006/relationships/hyperlink" Target="http://plus.google.com/share?url=http%3A%2F%2Finfodifesa.it%2Fpolizia-e-militari-uso-consapevole-dei-social-network-guarda-il-video-con-i-consigli-utili%2F" TargetMode="External"/><Relationship Id="rId5" Type="http://schemas.openxmlformats.org/officeDocument/2006/relationships/hyperlink" Target="http://infodifesa.it/polizia-e-militari-uso-consapevole-dei-social-network-guarda-il-video-con-i-consigli-utili/" TargetMode="External"/><Relationship Id="rId10" Type="http://schemas.openxmlformats.org/officeDocument/2006/relationships/hyperlink" Target="http://pinterest.com/pin/create/button/?url=http%3A%2F%2Finfodifesa.it%2Fpolizia-e-militari-uso-consapevole-dei-social-network-guarda-il-video-con-i-consigli-utili%2F&amp;media=http://infodifesa.it/wp-content/uploads/2016/12/selfie-esercito-army-e1482942646875.jpg&amp;description=POLIZIA+E+MILITARI%3A+USO+CONSAPEVOLE+DEI+SOCIAL+NETWORK.+GUARDA+IL+VIDEO+CON+I+CONSIGLI+UTILI" TargetMode="External"/><Relationship Id="rId4" Type="http://schemas.openxmlformats.org/officeDocument/2006/relationships/hyperlink" Target="http://infodifesa.it/author/infodifesa/" TargetMode="External"/><Relationship Id="rId9" Type="http://schemas.openxmlformats.org/officeDocument/2006/relationships/hyperlink" Target="http://twitter.com/home?status=POLIZIA+E+MILITARI%3A+USO+CONSAPEVOLE+DEI+SOCIAL+NETWORK.+GUARDA+IL+VIDEO+CON+I+CONSIGLI+UTILI%20-%20http%3A%2F%2Finfodifesa.it%2Fpolizia-e-militari-uso-consapevole-dei-social-network-guarda-il-video-con-i-consigli-utili%2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1286</Words>
  <Characters>7333</Characters>
  <Application>Microsoft Office Word</Application>
  <DocSecurity>0</DocSecurity>
  <Lines>61</Lines>
  <Paragraphs>17</Paragraphs>
  <ScaleCrop>false</ScaleCrop>
  <Company/>
  <LinksUpToDate>false</LinksUpToDate>
  <CharactersWithSpaces>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2017-06-28T00:56:00Z</dcterms:created>
  <dcterms:modified xsi:type="dcterms:W3CDTF">2017-06-28T00:58:00Z</dcterms:modified>
</cp:coreProperties>
</file>