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3A" w:rsidRPr="0052343A" w:rsidRDefault="0052343A" w:rsidP="0052343A">
      <w:pPr>
        <w:spacing w:after="107" w:line="240" w:lineRule="atLeast"/>
        <w:outlineLvl w:val="0"/>
        <w:rPr>
          <w:rFonts w:ascii="Georgia" w:eastAsia="Times New Roman" w:hAnsi="Georgia" w:cs="Helvetica"/>
          <w:caps/>
          <w:color w:val="FFFFFF"/>
          <w:kern w:val="36"/>
          <w:sz w:val="46"/>
          <w:szCs w:val="46"/>
          <w:lang w:eastAsia="it-IT"/>
        </w:rPr>
      </w:pPr>
      <w:r w:rsidRPr="0052343A">
        <w:rPr>
          <w:rFonts w:ascii="Georgia" w:eastAsia="Times New Roman" w:hAnsi="Georgia" w:cs="Helvetica"/>
          <w:caps/>
          <w:color w:val="FFFFFF"/>
          <w:kern w:val="36"/>
          <w:sz w:val="46"/>
          <w:szCs w:val="46"/>
          <w:lang w:eastAsia="it-IT"/>
        </w:rPr>
        <w:br/>
        <w:t>P</w:t>
      </w:r>
      <w:r>
        <w:rPr>
          <w:rFonts w:ascii="Georgia" w:eastAsia="Times New Roman" w:hAnsi="Georgia" w:cs="Helvetica"/>
          <w:caps/>
          <w:color w:val="FFFFFF"/>
          <w:kern w:val="36"/>
          <w:sz w:val="46"/>
          <w:szCs w:val="46"/>
          <w:lang w:eastAsia="it-IT"/>
        </w:rPr>
        <w:t>Ili</w:t>
      </w:r>
      <w:r w:rsidRPr="0052343A">
        <w:rPr>
          <w:rFonts w:ascii="Georgia" w:eastAsia="Times New Roman" w:hAnsi="Georgia" w:cs="Helvetica"/>
          <w:caps/>
          <w:color w:val="FFFFFF"/>
          <w:kern w:val="36"/>
          <w:sz w:val="46"/>
          <w:szCs w:val="46"/>
          <w:lang w:eastAsia="it-IT"/>
        </w:rPr>
        <w:t>ERCHE’ TANTO ACCANIMENTO CONTRO L’ARMA DEI CARABINIERI?</w:t>
      </w:r>
    </w:p>
    <w:p w:rsidR="0052343A" w:rsidRPr="0052343A" w:rsidRDefault="0052343A" w:rsidP="0052343A">
      <w:pPr>
        <w:spacing w:after="0" w:line="263" w:lineRule="atLeast"/>
        <w:rPr>
          <w:rFonts w:ascii="Helvetica" w:eastAsia="Times New Roman" w:hAnsi="Helvetica" w:cs="Helvetica"/>
          <w:i/>
          <w:iCs/>
          <w:color w:val="333333"/>
          <w:spacing w:val="11"/>
          <w:sz w:val="13"/>
          <w:szCs w:val="13"/>
          <w:lang w:eastAsia="it-IT"/>
        </w:rPr>
      </w:pPr>
      <w:r w:rsidRPr="0052343A">
        <w:rPr>
          <w:rFonts w:ascii="Helvetica" w:eastAsia="Times New Roman" w:hAnsi="Helvetica" w:cs="Helvetica"/>
          <w:i/>
          <w:iCs/>
          <w:color w:val="333333"/>
          <w:spacing w:val="11"/>
          <w:sz w:val="13"/>
          <w:lang w:eastAsia="it-IT"/>
        </w:rPr>
        <w:t> </w:t>
      </w:r>
      <w:hyperlink r:id="rId4" w:history="1">
        <w:r w:rsidRPr="0052343A">
          <w:rPr>
            <w:rFonts w:ascii="Helvetica" w:eastAsia="Times New Roman" w:hAnsi="Helvetica" w:cs="Helvetica"/>
            <w:i/>
            <w:iCs/>
            <w:color w:val="0000FF"/>
            <w:spacing w:val="11"/>
            <w:sz w:val="13"/>
            <w:lang w:eastAsia="it-IT"/>
          </w:rPr>
          <w:t>Redazione web</w:t>
        </w:r>
      </w:hyperlink>
      <w:r w:rsidRPr="0052343A">
        <w:rPr>
          <w:rFonts w:ascii="Helvetica" w:eastAsia="Times New Roman" w:hAnsi="Helvetica" w:cs="Helvetica"/>
          <w:i/>
          <w:iCs/>
          <w:color w:val="333333"/>
          <w:spacing w:val="11"/>
          <w:sz w:val="13"/>
          <w:lang w:eastAsia="it-IT"/>
        </w:rPr>
        <w:t> /  </w:t>
      </w:r>
      <w:hyperlink r:id="rId5" w:history="1">
        <w:r w:rsidRPr="0052343A">
          <w:rPr>
            <w:rFonts w:ascii="Helvetica" w:eastAsia="Times New Roman" w:hAnsi="Helvetica" w:cs="Helvetica"/>
            <w:i/>
            <w:iCs/>
            <w:color w:val="0000FF"/>
            <w:spacing w:val="11"/>
            <w:sz w:val="13"/>
            <w:lang w:eastAsia="it-IT"/>
          </w:rPr>
          <w:t xml:space="preserve">22 </w:t>
        </w:r>
        <w:proofErr w:type="spellStart"/>
        <w:r w:rsidRPr="0052343A">
          <w:rPr>
            <w:rFonts w:ascii="Helvetica" w:eastAsia="Times New Roman" w:hAnsi="Helvetica" w:cs="Helvetica"/>
            <w:i/>
            <w:iCs/>
            <w:color w:val="0000FF"/>
            <w:spacing w:val="11"/>
            <w:sz w:val="13"/>
            <w:lang w:eastAsia="it-IT"/>
          </w:rPr>
          <w:t>June</w:t>
        </w:r>
        <w:proofErr w:type="spellEnd"/>
        <w:r w:rsidRPr="0052343A">
          <w:rPr>
            <w:rFonts w:ascii="Helvetica" w:eastAsia="Times New Roman" w:hAnsi="Helvetica" w:cs="Helvetica"/>
            <w:i/>
            <w:iCs/>
            <w:color w:val="0000FF"/>
            <w:spacing w:val="11"/>
            <w:sz w:val="13"/>
            <w:lang w:eastAsia="it-IT"/>
          </w:rPr>
          <w:t xml:space="preserve"> 2017</w:t>
        </w:r>
      </w:hyperlink>
      <w:r w:rsidRPr="0052343A">
        <w:rPr>
          <w:rFonts w:ascii="Helvetica" w:eastAsia="Times New Roman" w:hAnsi="Helvetica" w:cs="Helvetica"/>
          <w:i/>
          <w:iCs/>
          <w:color w:val="333333"/>
          <w:spacing w:val="11"/>
          <w:sz w:val="13"/>
          <w:lang w:eastAsia="it-IT"/>
        </w:rPr>
        <w:t> / </w:t>
      </w:r>
      <w:hyperlink r:id="rId6" w:anchor="disqus_thread" w:history="1">
        <w:r w:rsidRPr="0052343A">
          <w:rPr>
            <w:rFonts w:ascii="Helvetica" w:eastAsia="Times New Roman" w:hAnsi="Helvetica" w:cs="Helvetica"/>
            <w:i/>
            <w:iCs/>
            <w:color w:val="0000FF"/>
            <w:spacing w:val="11"/>
            <w:sz w:val="13"/>
            <w:lang w:eastAsia="it-IT"/>
          </w:rPr>
          <w:t xml:space="preserve">1 </w:t>
        </w:r>
        <w:proofErr w:type="spellStart"/>
        <w:r w:rsidRPr="0052343A">
          <w:rPr>
            <w:rFonts w:ascii="Helvetica" w:eastAsia="Times New Roman" w:hAnsi="Helvetica" w:cs="Helvetica"/>
            <w:i/>
            <w:iCs/>
            <w:color w:val="0000FF"/>
            <w:spacing w:val="11"/>
            <w:sz w:val="13"/>
            <w:lang w:eastAsia="it-IT"/>
          </w:rPr>
          <w:t>Comment</w:t>
        </w:r>
        <w:proofErr w:type="spellEnd"/>
      </w:hyperlink>
    </w:p>
    <w:p w:rsidR="0052343A" w:rsidRPr="0052343A" w:rsidRDefault="0052343A" w:rsidP="0052343A">
      <w:pPr>
        <w:spacing w:after="0" w:line="263" w:lineRule="atLeast"/>
        <w:rPr>
          <w:rFonts w:ascii="Helvetica" w:eastAsia="Times New Roman" w:hAnsi="Helvetica" w:cs="Helvetica"/>
          <w:color w:val="333333"/>
          <w:sz w:val="15"/>
          <w:szCs w:val="15"/>
          <w:lang w:eastAsia="it-IT"/>
        </w:rPr>
      </w:pPr>
      <w:r>
        <w:rPr>
          <w:rFonts w:ascii="Helvetica" w:eastAsia="Times New Roman" w:hAnsi="Helvetica" w:cs="Helvetica"/>
          <w:noProof/>
          <w:color w:val="333333"/>
          <w:sz w:val="15"/>
          <w:szCs w:val="15"/>
          <w:lang w:eastAsia="it-IT"/>
        </w:rPr>
        <w:drawing>
          <wp:inline distT="0" distB="0" distL="0" distR="0">
            <wp:extent cx="9717405" cy="5329555"/>
            <wp:effectExtent l="19050" t="0" r="0" b="0"/>
            <wp:docPr id="1" name="Immagine 1" descr="http://cdn.infodifesa.it/wp-content/uploads/2016/04/19206621214_63d2a6e8ec_h-2-102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infodifesa.it/wp-content/uploads/2016/04/19206621214_63d2a6e8ec_h-2-1020x560.jpg"/>
                    <pic:cNvPicPr>
                      <a:picLocks noChangeAspect="1" noChangeArrowheads="1"/>
                    </pic:cNvPicPr>
                  </pic:nvPicPr>
                  <pic:blipFill>
                    <a:blip r:embed="rId7"/>
                    <a:srcRect/>
                    <a:stretch>
                      <a:fillRect/>
                    </a:stretch>
                  </pic:blipFill>
                  <pic:spPr bwMode="auto">
                    <a:xfrm>
                      <a:off x="0" y="0"/>
                      <a:ext cx="9717405" cy="5329555"/>
                    </a:xfrm>
                    <a:prstGeom prst="rect">
                      <a:avLst/>
                    </a:prstGeom>
                    <a:noFill/>
                    <a:ln w="9525">
                      <a:noFill/>
                      <a:miter lim="800000"/>
                      <a:headEnd/>
                      <a:tailEnd/>
                    </a:ln>
                  </pic:spPr>
                </pic:pic>
              </a:graphicData>
            </a:graphic>
          </wp:inline>
        </w:drawing>
      </w:r>
    </w:p>
    <w:p w:rsidR="0052343A" w:rsidRPr="0052343A" w:rsidRDefault="0052343A" w:rsidP="0052343A">
      <w:pPr>
        <w:spacing w:after="43" w:line="240" w:lineRule="atLeast"/>
        <w:jc w:val="center"/>
        <w:textAlignment w:val="top"/>
        <w:rPr>
          <w:rFonts w:ascii="Helvetica" w:eastAsia="Times New Roman" w:hAnsi="Helvetica" w:cs="Helvetica"/>
          <w:b/>
          <w:bCs/>
          <w:caps/>
          <w:color w:val="C5AC57"/>
          <w:sz w:val="18"/>
          <w:szCs w:val="18"/>
          <w:lang w:val="en-US" w:eastAsia="it-IT"/>
        </w:rPr>
      </w:pPr>
      <w:r w:rsidRPr="0052343A">
        <w:rPr>
          <w:rFonts w:ascii="Helvetica" w:eastAsia="Times New Roman" w:hAnsi="Helvetica" w:cs="Helvetica"/>
          <w:b/>
          <w:bCs/>
          <w:caps/>
          <w:color w:val="C5AC57"/>
          <w:sz w:val="18"/>
          <w:szCs w:val="18"/>
          <w:lang w:val="en-US" w:eastAsia="it-IT"/>
        </w:rPr>
        <w:t>7</w:t>
      </w:r>
    </w:p>
    <w:p w:rsidR="0052343A" w:rsidRPr="0052343A" w:rsidRDefault="0052343A" w:rsidP="0052343A">
      <w:pPr>
        <w:spacing w:after="0" w:line="240" w:lineRule="atLeast"/>
        <w:jc w:val="center"/>
        <w:textAlignment w:val="top"/>
        <w:rPr>
          <w:rFonts w:ascii="Helvetica" w:eastAsia="Times New Roman" w:hAnsi="Helvetica" w:cs="Helvetica"/>
          <w:caps/>
          <w:color w:val="333333"/>
          <w:spacing w:val="21"/>
          <w:sz w:val="18"/>
          <w:szCs w:val="18"/>
          <w:lang w:val="en-US" w:eastAsia="it-IT"/>
        </w:rPr>
      </w:pPr>
      <w:r w:rsidRPr="0052343A">
        <w:rPr>
          <w:rFonts w:ascii="Helvetica" w:eastAsia="Times New Roman" w:hAnsi="Helvetica" w:cs="Helvetica"/>
          <w:caps/>
          <w:color w:val="333333"/>
          <w:spacing w:val="21"/>
          <w:sz w:val="18"/>
          <w:szCs w:val="18"/>
          <w:lang w:val="en-US" w:eastAsia="it-IT"/>
        </w:rPr>
        <w:t>SHARES</w:t>
      </w:r>
    </w:p>
    <w:p w:rsidR="0052343A" w:rsidRPr="0052343A" w:rsidRDefault="0052343A" w:rsidP="0052343A">
      <w:pPr>
        <w:spacing w:line="263" w:lineRule="atLeast"/>
        <w:rPr>
          <w:rFonts w:ascii="Helvetica" w:eastAsia="Times New Roman" w:hAnsi="Helvetica" w:cs="Helvetica"/>
          <w:color w:val="333333"/>
          <w:sz w:val="18"/>
          <w:szCs w:val="18"/>
          <w:lang w:val="en-US" w:eastAsia="it-IT"/>
        </w:rPr>
      </w:pPr>
      <w:hyperlink r:id="rId8" w:history="1">
        <w:r w:rsidRPr="0052343A">
          <w:rPr>
            <w:rFonts w:ascii="Helvetica" w:eastAsia="Times New Roman" w:hAnsi="Helvetica" w:cs="Helvetica"/>
            <w:color w:val="FFFFFF"/>
            <w:sz w:val="18"/>
            <w:szCs w:val="18"/>
            <w:lang w:val="en-US" w:eastAsia="it-IT"/>
          </w:rPr>
          <w:t> Facebook</w:t>
        </w:r>
      </w:hyperlink>
      <w:hyperlink r:id="rId9" w:history="1">
        <w:r w:rsidRPr="0052343A">
          <w:rPr>
            <w:rFonts w:ascii="Helvetica" w:eastAsia="Times New Roman" w:hAnsi="Helvetica" w:cs="Helvetica"/>
            <w:color w:val="FFFFFF"/>
            <w:sz w:val="18"/>
            <w:szCs w:val="18"/>
            <w:lang w:val="en-US" w:eastAsia="it-IT"/>
          </w:rPr>
          <w:t> Twitter</w:t>
        </w:r>
      </w:hyperlink>
      <w:hyperlink r:id="rId10" w:history="1">
        <w:r w:rsidRPr="0052343A">
          <w:rPr>
            <w:rFonts w:ascii="Helvetica" w:eastAsia="Times New Roman" w:hAnsi="Helvetica" w:cs="Helvetica"/>
            <w:color w:val="FFFFFF"/>
            <w:sz w:val="18"/>
            <w:szCs w:val="18"/>
            <w:lang w:val="en-US" w:eastAsia="it-IT"/>
          </w:rPr>
          <w:t> Pinterest</w:t>
        </w:r>
      </w:hyperlink>
      <w:hyperlink r:id="rId11" w:history="1">
        <w:r w:rsidRPr="0052343A">
          <w:rPr>
            <w:rFonts w:ascii="Helvetica" w:eastAsia="Times New Roman" w:hAnsi="Helvetica" w:cs="Helvetica"/>
            <w:color w:val="FFFFFF"/>
            <w:sz w:val="18"/>
            <w:szCs w:val="18"/>
            <w:lang w:val="en-US" w:eastAsia="it-IT"/>
          </w:rPr>
          <w:t> Google+</w:t>
        </w:r>
      </w:hyperlink>
    </w:p>
    <w:p w:rsidR="0052343A" w:rsidRPr="0052343A" w:rsidRDefault="0052343A" w:rsidP="0052343A">
      <w:pPr>
        <w:spacing w:after="215" w:line="263" w:lineRule="atLeast"/>
        <w:jc w:val="both"/>
        <w:rPr>
          <w:ins w:id="0" w:author="Unknown"/>
          <w:rFonts w:ascii="Helvetica" w:eastAsia="Times New Roman" w:hAnsi="Helvetica" w:cs="Helvetica"/>
          <w:color w:val="333333"/>
          <w:sz w:val="18"/>
          <w:szCs w:val="18"/>
          <w:lang w:eastAsia="it-IT"/>
        </w:rPr>
      </w:pPr>
      <w:ins w:id="1" w:author="Unknown">
        <w:r w:rsidRPr="0052343A">
          <w:rPr>
            <w:rFonts w:ascii="Helvetica" w:eastAsia="Times New Roman" w:hAnsi="Helvetica" w:cs="Helvetica"/>
            <w:color w:val="333333"/>
            <w:sz w:val="18"/>
            <w:szCs w:val="18"/>
            <w:lang w:eastAsia="it-IT"/>
          </w:rPr>
          <w:t>La vicenda giudiziaria che coinvolge il Comandante Generale dell’Arma ed alcuni ufficiali dei carabinieri ha dato il via ad un filone di notizie scadendo, talvolta, in un circo mediatico giudiziario “dell’Alta corte dei Social”, ed aprendo un dibattito sul flusso comunicativo delle notizie sulle indagini date alla stampa.</w:t>
        </w:r>
      </w:ins>
    </w:p>
    <w:p w:rsidR="0052343A" w:rsidRPr="0052343A" w:rsidRDefault="0052343A" w:rsidP="0052343A">
      <w:pPr>
        <w:spacing w:after="215" w:line="263" w:lineRule="atLeast"/>
        <w:jc w:val="both"/>
        <w:rPr>
          <w:ins w:id="2" w:author="Unknown"/>
          <w:rFonts w:ascii="Helvetica" w:eastAsia="Times New Roman" w:hAnsi="Helvetica" w:cs="Helvetica"/>
          <w:color w:val="333333"/>
          <w:sz w:val="18"/>
          <w:szCs w:val="18"/>
          <w:lang w:eastAsia="it-IT"/>
        </w:rPr>
      </w:pPr>
      <w:ins w:id="3" w:author="Unknown">
        <w:r w:rsidRPr="0052343A">
          <w:rPr>
            <w:rFonts w:ascii="Helvetica" w:eastAsia="Times New Roman" w:hAnsi="Helvetica" w:cs="Helvetica"/>
            <w:b/>
            <w:bCs/>
            <w:color w:val="333333"/>
            <w:sz w:val="18"/>
            <w:szCs w:val="18"/>
            <w:lang w:eastAsia="it-IT"/>
          </w:rPr>
          <w:t xml:space="preserve">Il delegato </w:t>
        </w:r>
        <w:proofErr w:type="spellStart"/>
        <w:r w:rsidRPr="0052343A">
          <w:rPr>
            <w:rFonts w:ascii="Helvetica" w:eastAsia="Times New Roman" w:hAnsi="Helvetica" w:cs="Helvetica"/>
            <w:b/>
            <w:bCs/>
            <w:color w:val="333333"/>
            <w:sz w:val="18"/>
            <w:szCs w:val="18"/>
            <w:lang w:eastAsia="it-IT"/>
          </w:rPr>
          <w:t>Co.Ce.R.</w:t>
        </w:r>
        <w:proofErr w:type="spellEnd"/>
        <w:r w:rsidRPr="0052343A">
          <w:rPr>
            <w:rFonts w:ascii="Helvetica" w:eastAsia="Times New Roman" w:hAnsi="Helvetica" w:cs="Helvetica"/>
            <w:b/>
            <w:bCs/>
            <w:color w:val="333333"/>
            <w:sz w:val="18"/>
            <w:szCs w:val="18"/>
            <w:lang w:eastAsia="it-IT"/>
          </w:rPr>
          <w:t xml:space="preserve"> carabinieri Giuseppe La Fortuna ha scritto ad </w:t>
        </w:r>
        <w:proofErr w:type="spellStart"/>
        <w:r w:rsidRPr="0052343A">
          <w:rPr>
            <w:rFonts w:ascii="Helvetica" w:eastAsia="Times New Roman" w:hAnsi="Helvetica" w:cs="Helvetica"/>
            <w:b/>
            <w:bCs/>
            <w:color w:val="333333"/>
            <w:sz w:val="18"/>
            <w:szCs w:val="18"/>
            <w:lang w:eastAsia="it-IT"/>
          </w:rPr>
          <w:t>Infodifesa.it</w:t>
        </w:r>
        <w:proofErr w:type="spellEnd"/>
        <w:r w:rsidRPr="0052343A">
          <w:rPr>
            <w:rFonts w:ascii="Helvetica" w:eastAsia="Times New Roman" w:hAnsi="Helvetica" w:cs="Helvetica"/>
            <w:b/>
            <w:bCs/>
            <w:color w:val="333333"/>
            <w:sz w:val="18"/>
            <w:szCs w:val="18"/>
            <w:lang w:eastAsia="it-IT"/>
          </w:rPr>
          <w:t xml:space="preserve"> una nota,</w:t>
        </w:r>
        <w:r w:rsidRPr="0052343A">
          <w:rPr>
            <w:rFonts w:ascii="Helvetica" w:eastAsia="Times New Roman" w:hAnsi="Helvetica" w:cs="Helvetica"/>
            <w:color w:val="333333"/>
            <w:sz w:val="18"/>
            <w:szCs w:val="18"/>
            <w:lang w:eastAsia="it-IT"/>
          </w:rPr>
          <w:t>nella quale sottolinea la propria indignazione per queste inchieste mediatizzate che coinvolgono i carabinieri.</w:t>
        </w:r>
      </w:ins>
    </w:p>
    <w:p w:rsidR="0052343A" w:rsidRPr="0052343A" w:rsidRDefault="0052343A" w:rsidP="0052343A">
      <w:pPr>
        <w:spacing w:after="215" w:line="263" w:lineRule="atLeast"/>
        <w:jc w:val="both"/>
        <w:rPr>
          <w:ins w:id="4" w:author="Unknown"/>
          <w:rFonts w:ascii="Helvetica" w:eastAsia="Times New Roman" w:hAnsi="Helvetica" w:cs="Helvetica"/>
          <w:color w:val="333333"/>
          <w:sz w:val="18"/>
          <w:szCs w:val="18"/>
          <w:lang w:eastAsia="it-IT"/>
        </w:rPr>
      </w:pPr>
      <w:ins w:id="5" w:author="Unknown">
        <w:r w:rsidRPr="0052343A">
          <w:rPr>
            <w:rFonts w:ascii="Helvetica" w:eastAsia="Times New Roman" w:hAnsi="Helvetica" w:cs="Helvetica"/>
            <w:b/>
            <w:bCs/>
            <w:color w:val="333333"/>
            <w:sz w:val="18"/>
            <w:szCs w:val="18"/>
            <w:lang w:eastAsia="it-IT"/>
          </w:rPr>
          <w:t>“E’ in atto da troppo tempo un vero e proprio linciaggio mediatico nei confronti dell’Arma, </w:t>
        </w:r>
        <w:r w:rsidRPr="0052343A">
          <w:rPr>
            <w:rFonts w:ascii="Helvetica" w:eastAsia="Times New Roman" w:hAnsi="Helvetica" w:cs="Helvetica"/>
            <w:color w:val="333333"/>
            <w:sz w:val="18"/>
            <w:szCs w:val="18"/>
            <w:lang w:eastAsia="it-IT"/>
          </w:rPr>
          <w:t>una tortura che corre sul web con attacchi strumentali cuciti artatamente per destrutturare l’immagine pubblica del Comandante Generale dell’Arma dei carabinieri. Se delle vicende giudiziarie si deve parlare, lo si faccia nel rispetto della deontologia, con chiarezza e precisione dei contenuti e attendibilità assoluta della fonte. </w:t>
        </w:r>
        <w:r w:rsidRPr="0052343A">
          <w:rPr>
            <w:rFonts w:ascii="Helvetica" w:eastAsia="Times New Roman" w:hAnsi="Helvetica" w:cs="Helvetica"/>
            <w:b/>
            <w:bCs/>
            <w:color w:val="333333"/>
            <w:sz w:val="18"/>
            <w:szCs w:val="18"/>
            <w:lang w:eastAsia="it-IT"/>
          </w:rPr>
          <w:t xml:space="preserve">Fa molta amarezza vedere parlare dell’Arma in </w:t>
        </w:r>
        <w:r w:rsidRPr="0052343A">
          <w:rPr>
            <w:rFonts w:ascii="Helvetica" w:eastAsia="Times New Roman" w:hAnsi="Helvetica" w:cs="Helvetica"/>
            <w:b/>
            <w:bCs/>
            <w:color w:val="333333"/>
            <w:sz w:val="18"/>
            <w:szCs w:val="18"/>
            <w:lang w:eastAsia="it-IT"/>
          </w:rPr>
          <w:lastRenderedPageBreak/>
          <w:t>modo così grossolano, come si sta facendo in questi giorni con la moda mediatica del sensazionalismo della notizia.</w:t>
        </w:r>
      </w:ins>
    </w:p>
    <w:p w:rsidR="0052343A" w:rsidRDefault="0052343A" w:rsidP="0052343A">
      <w:pPr>
        <w:spacing w:after="215" w:line="263" w:lineRule="atLeast"/>
        <w:jc w:val="both"/>
        <w:rPr>
          <w:rFonts w:ascii="Helvetica" w:eastAsia="Times New Roman" w:hAnsi="Helvetica" w:cs="Helvetica"/>
          <w:b/>
          <w:bCs/>
          <w:color w:val="333333"/>
          <w:sz w:val="18"/>
          <w:szCs w:val="18"/>
          <w:lang w:eastAsia="it-IT"/>
        </w:rPr>
      </w:pPr>
      <w:ins w:id="6" w:author="Unknown">
        <w:r w:rsidRPr="0052343A">
          <w:rPr>
            <w:rFonts w:ascii="Helvetica" w:eastAsia="Times New Roman" w:hAnsi="Helvetica" w:cs="Helvetica"/>
            <w:color w:val="333333"/>
            <w:sz w:val="18"/>
            <w:szCs w:val="18"/>
            <w:lang w:eastAsia="it-IT"/>
          </w:rPr>
          <w:t>Alla vicenda continuano a dedicarsi fiumi di inchiostro scadendo, a volte, in una pelosa macchina del fango che sporca l’Istituzione ed i Carabinieri. Non mi piace la giustizia spettacolo e nondimeno sono convinto della totale estraneità ai fatti del Comandante Generale Tullio Del Sette – conclude La Fortuna – i processi devono svolgersi nelle aule dei tribunali e non sui giornali, soprattutto se il rischio è quello di infangare il </w:t>
        </w:r>
        <w:r w:rsidRPr="0052343A">
          <w:rPr>
            <w:rFonts w:ascii="Helvetica" w:eastAsia="Times New Roman" w:hAnsi="Helvetica" w:cs="Helvetica"/>
            <w:b/>
            <w:bCs/>
            <w:color w:val="333333"/>
            <w:sz w:val="18"/>
            <w:szCs w:val="18"/>
            <w:lang w:eastAsia="it-IT"/>
          </w:rPr>
          <w:t>buon nome dell’istituzione più amata del nostro Paese.</w:t>
        </w:r>
      </w:ins>
    </w:p>
    <w:p w:rsidR="0052343A" w:rsidRPr="0052343A" w:rsidRDefault="0052343A" w:rsidP="0052343A">
      <w:pPr>
        <w:spacing w:after="215" w:line="263" w:lineRule="atLeast"/>
        <w:jc w:val="both"/>
        <w:rPr>
          <w:ins w:id="7" w:author="Unknown"/>
          <w:rFonts w:ascii="Helvetica" w:eastAsia="Times New Roman" w:hAnsi="Helvetica" w:cs="Helvetica"/>
          <w:color w:val="333333"/>
          <w:sz w:val="18"/>
          <w:szCs w:val="18"/>
          <w:lang w:eastAsia="it-IT"/>
        </w:rPr>
      </w:pPr>
    </w:p>
    <w:p w:rsidR="00BA1FF4" w:rsidRDefault="00BA1FF4"/>
    <w:sectPr w:rsidR="00BA1FF4" w:rsidSect="00BA1FF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52343A"/>
    <w:rsid w:val="0052343A"/>
    <w:rsid w:val="00BA1F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FF4"/>
  </w:style>
  <w:style w:type="paragraph" w:styleId="Titolo1">
    <w:name w:val="heading 1"/>
    <w:basedOn w:val="Normale"/>
    <w:link w:val="Titolo1Carattere"/>
    <w:uiPriority w:val="9"/>
    <w:qFormat/>
    <w:rsid w:val="00523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2343A"/>
    <w:rPr>
      <w:rFonts w:ascii="Times New Roman" w:eastAsia="Times New Roman" w:hAnsi="Times New Roman" w:cs="Times New Roman"/>
      <w:b/>
      <w:bCs/>
      <w:kern w:val="36"/>
      <w:sz w:val="48"/>
      <w:szCs w:val="48"/>
      <w:lang w:eastAsia="it-IT"/>
    </w:rPr>
  </w:style>
  <w:style w:type="character" w:customStyle="1" w:styleId="vw-post-author">
    <w:name w:val="vw-post-author"/>
    <w:basedOn w:val="Carpredefinitoparagrafo"/>
    <w:rsid w:val="0052343A"/>
  </w:style>
  <w:style w:type="character" w:customStyle="1" w:styleId="apple-converted-space">
    <w:name w:val="apple-converted-space"/>
    <w:basedOn w:val="Carpredefinitoparagrafo"/>
    <w:rsid w:val="0052343A"/>
  </w:style>
  <w:style w:type="character" w:styleId="Collegamentoipertestuale">
    <w:name w:val="Hyperlink"/>
    <w:basedOn w:val="Carpredefinitoparagrafo"/>
    <w:uiPriority w:val="99"/>
    <w:semiHidden/>
    <w:unhideWhenUsed/>
    <w:rsid w:val="0052343A"/>
    <w:rPr>
      <w:color w:val="0000FF"/>
      <w:u w:val="single"/>
    </w:rPr>
  </w:style>
  <w:style w:type="character" w:customStyle="1" w:styleId="vw-post-meta-separator">
    <w:name w:val="vw-post-meta-separator"/>
    <w:basedOn w:val="Carpredefinitoparagrafo"/>
    <w:rsid w:val="0052343A"/>
  </w:style>
  <w:style w:type="character" w:customStyle="1" w:styleId="vw-button-label">
    <w:name w:val="vw-button-label"/>
    <w:basedOn w:val="Carpredefinitoparagrafo"/>
    <w:rsid w:val="0052343A"/>
  </w:style>
  <w:style w:type="paragraph" w:styleId="NormaleWeb">
    <w:name w:val="Normal (Web)"/>
    <w:basedOn w:val="Normale"/>
    <w:uiPriority w:val="99"/>
    <w:semiHidden/>
    <w:unhideWhenUsed/>
    <w:rsid w:val="005234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2343A"/>
    <w:rPr>
      <w:b/>
      <w:bCs/>
    </w:rPr>
  </w:style>
  <w:style w:type="paragraph" w:styleId="Testofumetto">
    <w:name w:val="Balloon Text"/>
    <w:basedOn w:val="Normale"/>
    <w:link w:val="TestofumettoCarattere"/>
    <w:uiPriority w:val="99"/>
    <w:semiHidden/>
    <w:unhideWhenUsed/>
    <w:rsid w:val="005234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661552">
      <w:bodyDiv w:val="1"/>
      <w:marLeft w:val="0"/>
      <w:marRight w:val="0"/>
      <w:marTop w:val="0"/>
      <w:marBottom w:val="0"/>
      <w:divBdr>
        <w:top w:val="none" w:sz="0" w:space="0" w:color="auto"/>
        <w:left w:val="none" w:sz="0" w:space="0" w:color="auto"/>
        <w:bottom w:val="none" w:sz="0" w:space="0" w:color="auto"/>
        <w:right w:val="none" w:sz="0" w:space="0" w:color="auto"/>
      </w:divBdr>
      <w:divsChild>
        <w:div w:id="1507862802">
          <w:marLeft w:val="0"/>
          <w:marRight w:val="0"/>
          <w:marTop w:val="0"/>
          <w:marBottom w:val="0"/>
          <w:divBdr>
            <w:top w:val="none" w:sz="0" w:space="0" w:color="auto"/>
            <w:left w:val="none" w:sz="0" w:space="0" w:color="auto"/>
            <w:bottom w:val="single" w:sz="4" w:space="0" w:color="EEEEEE"/>
            <w:right w:val="none" w:sz="0" w:space="0" w:color="auto"/>
          </w:divBdr>
          <w:divsChild>
            <w:div w:id="472912298">
              <w:marLeft w:val="0"/>
              <w:marRight w:val="0"/>
              <w:marTop w:val="0"/>
              <w:marBottom w:val="0"/>
              <w:divBdr>
                <w:top w:val="none" w:sz="0" w:space="0" w:color="auto"/>
                <w:left w:val="none" w:sz="0" w:space="0" w:color="auto"/>
                <w:bottom w:val="none" w:sz="0" w:space="0" w:color="auto"/>
                <w:right w:val="none" w:sz="0" w:space="0" w:color="auto"/>
              </w:divBdr>
              <w:divsChild>
                <w:div w:id="266736562">
                  <w:marLeft w:val="0"/>
                  <w:marRight w:val="0"/>
                  <w:marTop w:val="0"/>
                  <w:marBottom w:val="0"/>
                  <w:divBdr>
                    <w:top w:val="none" w:sz="0" w:space="0" w:color="auto"/>
                    <w:left w:val="none" w:sz="0" w:space="0" w:color="auto"/>
                    <w:bottom w:val="none" w:sz="0" w:space="0" w:color="auto"/>
                    <w:right w:val="none" w:sz="0" w:space="0" w:color="auto"/>
                  </w:divBdr>
                  <w:divsChild>
                    <w:div w:id="1218905082">
                      <w:marLeft w:val="-161"/>
                      <w:marRight w:val="-161"/>
                      <w:marTop w:val="0"/>
                      <w:marBottom w:val="0"/>
                      <w:divBdr>
                        <w:top w:val="none" w:sz="0" w:space="0" w:color="auto"/>
                        <w:left w:val="none" w:sz="0" w:space="0" w:color="auto"/>
                        <w:bottom w:val="none" w:sz="0" w:space="0" w:color="auto"/>
                        <w:right w:val="none" w:sz="0" w:space="0" w:color="auto"/>
                      </w:divBdr>
                      <w:divsChild>
                        <w:div w:id="1933314270">
                          <w:marLeft w:val="0"/>
                          <w:marRight w:val="0"/>
                          <w:marTop w:val="0"/>
                          <w:marBottom w:val="0"/>
                          <w:divBdr>
                            <w:top w:val="none" w:sz="0" w:space="0" w:color="auto"/>
                            <w:left w:val="none" w:sz="0" w:space="0" w:color="auto"/>
                            <w:bottom w:val="none" w:sz="0" w:space="0" w:color="auto"/>
                            <w:right w:val="none" w:sz="0" w:space="0" w:color="auto"/>
                          </w:divBdr>
                          <w:divsChild>
                            <w:div w:id="1206017464">
                              <w:marLeft w:val="-161"/>
                              <w:marRight w:val="-161"/>
                              <w:marTop w:val="0"/>
                              <w:marBottom w:val="0"/>
                              <w:divBdr>
                                <w:top w:val="none" w:sz="0" w:space="0" w:color="auto"/>
                                <w:left w:val="none" w:sz="0" w:space="0" w:color="auto"/>
                                <w:bottom w:val="none" w:sz="0" w:space="0" w:color="auto"/>
                                <w:right w:val="none" w:sz="0" w:space="0" w:color="auto"/>
                              </w:divBdr>
                              <w:divsChild>
                                <w:div w:id="1156841510">
                                  <w:marLeft w:val="0"/>
                                  <w:marRight w:val="0"/>
                                  <w:marTop w:val="0"/>
                                  <w:marBottom w:val="0"/>
                                  <w:divBdr>
                                    <w:top w:val="none" w:sz="0" w:space="0" w:color="auto"/>
                                    <w:left w:val="none" w:sz="0" w:space="0" w:color="auto"/>
                                    <w:bottom w:val="none" w:sz="0" w:space="0" w:color="auto"/>
                                    <w:right w:val="none" w:sz="0" w:space="0" w:color="auto"/>
                                  </w:divBdr>
                                  <w:divsChild>
                                    <w:div w:id="2089425700">
                                      <w:marLeft w:val="0"/>
                                      <w:marRight w:val="0"/>
                                      <w:marTop w:val="0"/>
                                      <w:marBottom w:val="0"/>
                                      <w:divBdr>
                                        <w:top w:val="none" w:sz="0" w:space="0" w:color="auto"/>
                                        <w:left w:val="none" w:sz="0" w:space="0" w:color="auto"/>
                                        <w:bottom w:val="none" w:sz="0" w:space="0" w:color="auto"/>
                                        <w:right w:val="none" w:sz="0" w:space="0" w:color="auto"/>
                                      </w:divBdr>
                                      <w:divsChild>
                                        <w:div w:id="1812021472">
                                          <w:marLeft w:val="0"/>
                                          <w:marRight w:val="0"/>
                                          <w:marTop w:val="0"/>
                                          <w:marBottom w:val="0"/>
                                          <w:divBdr>
                                            <w:top w:val="none" w:sz="0" w:space="0" w:color="auto"/>
                                            <w:left w:val="none" w:sz="0" w:space="0" w:color="auto"/>
                                            <w:bottom w:val="none" w:sz="0" w:space="0" w:color="auto"/>
                                            <w:right w:val="none" w:sz="0" w:space="0" w:color="auto"/>
                                          </w:divBdr>
                                          <w:divsChild>
                                            <w:div w:id="11744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214677">
              <w:marLeft w:val="0"/>
              <w:marRight w:val="0"/>
              <w:marTop w:val="0"/>
              <w:marBottom w:val="0"/>
              <w:divBdr>
                <w:top w:val="none" w:sz="0" w:space="0" w:color="auto"/>
                <w:left w:val="none" w:sz="0" w:space="0" w:color="auto"/>
                <w:bottom w:val="none" w:sz="0" w:space="0" w:color="auto"/>
                <w:right w:val="none" w:sz="0" w:space="0" w:color="auto"/>
              </w:divBdr>
            </w:div>
          </w:divsChild>
        </w:div>
        <w:div w:id="1680505627">
          <w:marLeft w:val="0"/>
          <w:marRight w:val="0"/>
          <w:marTop w:val="0"/>
          <w:marBottom w:val="0"/>
          <w:divBdr>
            <w:top w:val="none" w:sz="0" w:space="0" w:color="auto"/>
            <w:left w:val="none" w:sz="0" w:space="0" w:color="auto"/>
            <w:bottom w:val="none" w:sz="0" w:space="0" w:color="auto"/>
            <w:right w:val="none" w:sz="0" w:space="0" w:color="auto"/>
          </w:divBdr>
          <w:divsChild>
            <w:div w:id="1743605234">
              <w:marLeft w:val="0"/>
              <w:marRight w:val="0"/>
              <w:marTop w:val="0"/>
              <w:marBottom w:val="0"/>
              <w:divBdr>
                <w:top w:val="none" w:sz="0" w:space="0" w:color="auto"/>
                <w:left w:val="none" w:sz="0" w:space="0" w:color="auto"/>
                <w:bottom w:val="none" w:sz="0" w:space="0" w:color="auto"/>
                <w:right w:val="none" w:sz="0" w:space="0" w:color="auto"/>
              </w:divBdr>
              <w:divsChild>
                <w:div w:id="1608346904">
                  <w:marLeft w:val="-161"/>
                  <w:marRight w:val="-161"/>
                  <w:marTop w:val="0"/>
                  <w:marBottom w:val="0"/>
                  <w:divBdr>
                    <w:top w:val="none" w:sz="0" w:space="0" w:color="auto"/>
                    <w:left w:val="none" w:sz="0" w:space="0" w:color="auto"/>
                    <w:bottom w:val="none" w:sz="0" w:space="0" w:color="auto"/>
                    <w:right w:val="none" w:sz="0" w:space="0" w:color="auto"/>
                  </w:divBdr>
                  <w:divsChild>
                    <w:div w:id="1600217584">
                      <w:marLeft w:val="0"/>
                      <w:marRight w:val="0"/>
                      <w:marTop w:val="0"/>
                      <w:marBottom w:val="0"/>
                      <w:divBdr>
                        <w:top w:val="none" w:sz="0" w:space="0" w:color="auto"/>
                        <w:left w:val="none" w:sz="0" w:space="0" w:color="auto"/>
                        <w:bottom w:val="none" w:sz="0" w:space="0" w:color="auto"/>
                        <w:right w:val="none" w:sz="0" w:space="0" w:color="auto"/>
                      </w:divBdr>
                      <w:divsChild>
                        <w:div w:id="261379430">
                          <w:marLeft w:val="0"/>
                          <w:marRight w:val="0"/>
                          <w:marTop w:val="0"/>
                          <w:marBottom w:val="322"/>
                          <w:divBdr>
                            <w:top w:val="none" w:sz="0" w:space="0" w:color="auto"/>
                            <w:left w:val="none" w:sz="0" w:space="0" w:color="auto"/>
                            <w:bottom w:val="single" w:sz="4" w:space="8" w:color="EFEFEF"/>
                            <w:right w:val="none" w:sz="0" w:space="0" w:color="auto"/>
                          </w:divBdr>
                          <w:divsChild>
                            <w:div w:id="799038571">
                              <w:marLeft w:val="0"/>
                              <w:marRight w:val="161"/>
                              <w:marTop w:val="0"/>
                              <w:marBottom w:val="0"/>
                              <w:divBdr>
                                <w:top w:val="none" w:sz="0" w:space="0" w:color="auto"/>
                                <w:left w:val="none" w:sz="0" w:space="0" w:color="auto"/>
                                <w:bottom w:val="none" w:sz="0" w:space="0" w:color="auto"/>
                                <w:right w:val="none" w:sz="0" w:space="0" w:color="auto"/>
                              </w:divBdr>
                              <w:divsChild>
                                <w:div w:id="540703976">
                                  <w:marLeft w:val="0"/>
                                  <w:marRight w:val="0"/>
                                  <w:marTop w:val="0"/>
                                  <w:marBottom w:val="43"/>
                                  <w:divBdr>
                                    <w:top w:val="none" w:sz="0" w:space="0" w:color="auto"/>
                                    <w:left w:val="none" w:sz="0" w:space="0" w:color="auto"/>
                                    <w:bottom w:val="none" w:sz="0" w:space="0" w:color="auto"/>
                                    <w:right w:val="none" w:sz="0" w:space="0" w:color="auto"/>
                                  </w:divBdr>
                                </w:div>
                                <w:div w:id="18082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3A%2F%2Finfodifesa.it%2Fperche-tanto-accanimento-contro-larma-dei-carabinieri%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difesa.it/perche-tanto-accanimento-contro-larma-dei-carabinieri/" TargetMode="External"/><Relationship Id="rId11" Type="http://schemas.openxmlformats.org/officeDocument/2006/relationships/hyperlink" Target="http://plus.google.com/share?url=http%3A%2F%2Finfodifesa.it%2Fperche-tanto-accanimento-contro-larma-dei-carabinieri%2F" TargetMode="External"/><Relationship Id="rId5" Type="http://schemas.openxmlformats.org/officeDocument/2006/relationships/hyperlink" Target="http://infodifesa.it/perche-tanto-accanimento-contro-larma-dei-carabinieri/" TargetMode="External"/><Relationship Id="rId10" Type="http://schemas.openxmlformats.org/officeDocument/2006/relationships/hyperlink" Target="http://pinterest.com/pin/create/button/?url=http%3A%2F%2Finfodifesa.it%2Fperche-tanto-accanimento-contro-larma-dei-carabinieri%2F&amp;media=http://infodifesa.it/wp-content/uploads/2016/04/19206621214_63d2a6e8ec_h-2.jpg&amp;description=PERCHE%E2%80%99+TANTO+ACCANIMENTO+CONTRO+L%E2%80%99ARMA+DEI+CARABINIERI%3F" TargetMode="External"/><Relationship Id="rId4" Type="http://schemas.openxmlformats.org/officeDocument/2006/relationships/hyperlink" Target="http://infodifesa.it/author/infodifesa/" TargetMode="External"/><Relationship Id="rId9" Type="http://schemas.openxmlformats.org/officeDocument/2006/relationships/hyperlink" Target="http://twitter.com/home?status=PERCHE%E2%80%99+TANTO+ACCANIMENTO+CONTRO+L%E2%80%99ARMA+DEI+CARABINIERI%3F%20-%20http%3A%2F%2Finfodifesa.it%2Fperche-tanto-accanimento-contro-larma-dei-carabinieri%2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2017-06-22T21:02:00Z</dcterms:created>
  <dcterms:modified xsi:type="dcterms:W3CDTF">2017-06-22T21:08:00Z</dcterms:modified>
</cp:coreProperties>
</file>