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20F" w:rsidRPr="00AF120F" w:rsidRDefault="00AF120F" w:rsidP="00AF120F">
      <w:pPr>
        <w:spacing w:after="129" w:line="387" w:lineRule="atLeast"/>
        <w:textAlignment w:val="baseline"/>
        <w:outlineLvl w:val="0"/>
        <w:rPr>
          <w:rFonts w:ascii="inherit" w:eastAsia="Times New Roman" w:hAnsi="inherit" w:cs="Times New Roman"/>
          <w:kern w:val="36"/>
          <w:sz w:val="37"/>
          <w:szCs w:val="37"/>
          <w:lang w:eastAsia="it-IT"/>
        </w:rPr>
      </w:pPr>
      <w:r w:rsidRPr="00AF120F">
        <w:rPr>
          <w:rFonts w:ascii="inherit" w:eastAsia="Times New Roman" w:hAnsi="inherit" w:cs="Times New Roman"/>
          <w:kern w:val="36"/>
          <w:sz w:val="37"/>
          <w:szCs w:val="37"/>
          <w:lang w:eastAsia="it-IT"/>
        </w:rPr>
        <w:t>Il terremoto giudiziario che rischia di travolgere l’arma dei carabinieri inguaiata dal giglio magico</w:t>
      </w:r>
    </w:p>
    <w:p w:rsidR="00AF120F" w:rsidRPr="00AF120F" w:rsidRDefault="00AF120F" w:rsidP="00AF120F">
      <w:pPr>
        <w:spacing w:after="172" w:line="240" w:lineRule="auto"/>
        <w:textAlignment w:val="baseline"/>
        <w:outlineLvl w:val="1"/>
        <w:rPr>
          <w:rFonts w:ascii="inherit" w:eastAsia="Times New Roman" w:hAnsi="inherit" w:cs="Times New Roman"/>
          <w:i/>
          <w:iCs/>
          <w:color w:val="666666"/>
          <w:sz w:val="19"/>
          <w:szCs w:val="19"/>
          <w:lang w:eastAsia="it-IT"/>
        </w:rPr>
      </w:pPr>
      <w:r w:rsidRPr="00AF120F">
        <w:rPr>
          <w:rFonts w:ascii="inherit" w:eastAsia="Times New Roman" w:hAnsi="inherit" w:cs="Times New Roman"/>
          <w:i/>
          <w:iCs/>
          <w:color w:val="666666"/>
          <w:sz w:val="19"/>
          <w:szCs w:val="19"/>
          <w:lang w:eastAsia="it-IT"/>
        </w:rPr>
        <w:t xml:space="preserve">E' impressionante e preoccupante l'elenco degli ufficiali chiamati in causa dall’inchiesta </w:t>
      </w:r>
      <w:proofErr w:type="spellStart"/>
      <w:r w:rsidRPr="00AF120F">
        <w:rPr>
          <w:rFonts w:ascii="inherit" w:eastAsia="Times New Roman" w:hAnsi="inherit" w:cs="Times New Roman"/>
          <w:i/>
          <w:iCs/>
          <w:color w:val="666666"/>
          <w:sz w:val="19"/>
          <w:szCs w:val="19"/>
          <w:lang w:eastAsia="it-IT"/>
        </w:rPr>
        <w:t>Consip</w:t>
      </w:r>
      <w:proofErr w:type="spellEnd"/>
      <w:r w:rsidRPr="00AF120F">
        <w:rPr>
          <w:rFonts w:ascii="inherit" w:eastAsia="Times New Roman" w:hAnsi="inherit" w:cs="Times New Roman"/>
          <w:i/>
          <w:iCs/>
          <w:color w:val="666666"/>
          <w:sz w:val="19"/>
          <w:szCs w:val="19"/>
          <w:lang w:eastAsia="it-IT"/>
        </w:rPr>
        <w:t xml:space="preserve"> sulla fuga di notizie</w:t>
      </w:r>
    </w:p>
    <w:p w:rsidR="00AF120F" w:rsidRPr="00AF120F" w:rsidRDefault="00AF120F" w:rsidP="00AF120F">
      <w:pPr>
        <w:spacing w:after="0" w:line="240" w:lineRule="auto"/>
        <w:textAlignment w:val="baseline"/>
        <w:rPr>
          <w:rFonts w:ascii="Times New Roman" w:eastAsia="Times New Roman" w:hAnsi="Times New Roman" w:cs="Times New Roman"/>
          <w:sz w:val="24"/>
          <w:szCs w:val="24"/>
          <w:lang w:eastAsia="it-IT"/>
        </w:rPr>
      </w:pPr>
      <w:r>
        <w:rPr>
          <w:rFonts w:ascii="Times New Roman" w:eastAsia="Times New Roman" w:hAnsi="Times New Roman" w:cs="Times New Roman"/>
          <w:noProof/>
          <w:sz w:val="24"/>
          <w:szCs w:val="24"/>
          <w:lang w:eastAsia="it-IT"/>
        </w:rPr>
        <w:drawing>
          <wp:inline distT="0" distB="0" distL="0" distR="0">
            <wp:extent cx="7144385" cy="4810760"/>
            <wp:effectExtent l="19050" t="0" r="0" b="0"/>
            <wp:docPr id="1" name="Immagine 1" descr="Un combo con da sinistra Del Sette, Pascali, Scarfato e Saltalamacch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 combo con da sinistra Del Sette, Pascali, Scarfato e Saltalamacchia"/>
                    <pic:cNvPicPr>
                      <a:picLocks noChangeAspect="1" noChangeArrowheads="1"/>
                    </pic:cNvPicPr>
                  </pic:nvPicPr>
                  <pic:blipFill>
                    <a:blip r:embed="rId4"/>
                    <a:srcRect/>
                    <a:stretch>
                      <a:fillRect/>
                    </a:stretch>
                  </pic:blipFill>
                  <pic:spPr bwMode="auto">
                    <a:xfrm>
                      <a:off x="0" y="0"/>
                      <a:ext cx="7144385" cy="4810760"/>
                    </a:xfrm>
                    <a:prstGeom prst="rect">
                      <a:avLst/>
                    </a:prstGeom>
                    <a:noFill/>
                    <a:ln w="9525">
                      <a:noFill/>
                      <a:miter lim="800000"/>
                      <a:headEnd/>
                      <a:tailEnd/>
                    </a:ln>
                  </pic:spPr>
                </pic:pic>
              </a:graphicData>
            </a:graphic>
          </wp:inline>
        </w:drawing>
      </w:r>
    </w:p>
    <w:p w:rsidR="00AF120F" w:rsidRPr="00AF120F" w:rsidRDefault="00AF120F" w:rsidP="00AF120F">
      <w:pPr>
        <w:spacing w:after="0" w:line="193" w:lineRule="atLeast"/>
        <w:textAlignment w:val="baseline"/>
        <w:rPr>
          <w:rFonts w:ascii="Times New Roman" w:eastAsia="Times New Roman" w:hAnsi="Times New Roman" w:cs="Times New Roman"/>
          <w:sz w:val="15"/>
          <w:szCs w:val="15"/>
          <w:lang w:eastAsia="it-IT"/>
        </w:rPr>
      </w:pPr>
      <w:r w:rsidRPr="00AF120F">
        <w:rPr>
          <w:rFonts w:ascii="Times New Roman" w:eastAsia="Times New Roman" w:hAnsi="Times New Roman" w:cs="Times New Roman"/>
          <w:sz w:val="15"/>
          <w:szCs w:val="15"/>
          <w:lang w:eastAsia="it-IT"/>
        </w:rPr>
        <w:t xml:space="preserve">Da sinistra Del Sette, </w:t>
      </w:r>
      <w:proofErr w:type="spellStart"/>
      <w:r w:rsidRPr="00AF120F">
        <w:rPr>
          <w:rFonts w:ascii="Times New Roman" w:eastAsia="Times New Roman" w:hAnsi="Times New Roman" w:cs="Times New Roman"/>
          <w:sz w:val="15"/>
          <w:szCs w:val="15"/>
          <w:lang w:eastAsia="it-IT"/>
        </w:rPr>
        <w:t>Pascali</w:t>
      </w:r>
      <w:proofErr w:type="spellEnd"/>
      <w:r w:rsidRPr="00AF120F">
        <w:rPr>
          <w:rFonts w:ascii="Times New Roman" w:eastAsia="Times New Roman" w:hAnsi="Times New Roman" w:cs="Times New Roman"/>
          <w:sz w:val="15"/>
          <w:szCs w:val="15"/>
          <w:lang w:eastAsia="it-IT"/>
        </w:rPr>
        <w:t xml:space="preserve">, </w:t>
      </w:r>
      <w:proofErr w:type="spellStart"/>
      <w:r w:rsidRPr="00AF120F">
        <w:rPr>
          <w:rFonts w:ascii="Times New Roman" w:eastAsia="Times New Roman" w:hAnsi="Times New Roman" w:cs="Times New Roman"/>
          <w:sz w:val="15"/>
          <w:szCs w:val="15"/>
          <w:lang w:eastAsia="it-IT"/>
        </w:rPr>
        <w:t>Scarfato</w:t>
      </w:r>
      <w:proofErr w:type="spellEnd"/>
      <w:r w:rsidRPr="00AF120F">
        <w:rPr>
          <w:rFonts w:ascii="Times New Roman" w:eastAsia="Times New Roman" w:hAnsi="Times New Roman" w:cs="Times New Roman"/>
          <w:sz w:val="15"/>
          <w:szCs w:val="15"/>
          <w:lang w:eastAsia="it-IT"/>
        </w:rPr>
        <w:t xml:space="preserve"> e </w:t>
      </w:r>
      <w:proofErr w:type="spellStart"/>
      <w:r w:rsidRPr="00AF120F">
        <w:rPr>
          <w:rFonts w:ascii="Times New Roman" w:eastAsia="Times New Roman" w:hAnsi="Times New Roman" w:cs="Times New Roman"/>
          <w:sz w:val="15"/>
          <w:szCs w:val="15"/>
          <w:lang w:eastAsia="it-IT"/>
        </w:rPr>
        <w:t>Saltalamacchia</w:t>
      </w:r>
      <w:proofErr w:type="spellEnd"/>
    </w:p>
    <w:p w:rsidR="00AF120F" w:rsidRPr="00AF120F" w:rsidRDefault="00AF120F" w:rsidP="00AF120F">
      <w:pPr>
        <w:spacing w:line="240" w:lineRule="auto"/>
        <w:textAlignment w:val="baseline"/>
        <w:rPr>
          <w:rFonts w:ascii="Times New Roman" w:eastAsia="Times New Roman" w:hAnsi="Times New Roman" w:cs="Times New Roman"/>
          <w:sz w:val="17"/>
          <w:szCs w:val="17"/>
          <w:lang w:eastAsia="it-IT"/>
        </w:rPr>
      </w:pPr>
      <w:r w:rsidRPr="00AF120F">
        <w:rPr>
          <w:rFonts w:ascii="Times New Roman" w:eastAsia="Times New Roman" w:hAnsi="Times New Roman" w:cs="Times New Roman"/>
          <w:sz w:val="17"/>
          <w:szCs w:val="17"/>
          <w:lang w:eastAsia="it-IT"/>
        </w:rPr>
        <w:t>di</w:t>
      </w:r>
      <w:r w:rsidRPr="00AF120F">
        <w:rPr>
          <w:rFonts w:ascii="Times New Roman" w:eastAsia="Times New Roman" w:hAnsi="Times New Roman" w:cs="Times New Roman"/>
          <w:sz w:val="17"/>
          <w:lang w:eastAsia="it-IT"/>
        </w:rPr>
        <w:t> </w:t>
      </w:r>
      <w:hyperlink r:id="rId5" w:history="1">
        <w:r w:rsidRPr="00AF120F">
          <w:rPr>
            <w:rFonts w:ascii="Times New Roman" w:eastAsia="Times New Roman" w:hAnsi="Times New Roman" w:cs="Times New Roman"/>
            <w:i/>
            <w:iCs/>
            <w:color w:val="2CABD4"/>
            <w:sz w:val="17"/>
            <w:lang w:eastAsia="it-IT"/>
          </w:rPr>
          <w:t>Guido Ruotolo</w:t>
        </w:r>
      </w:hyperlink>
    </w:p>
    <w:p w:rsidR="00AF120F" w:rsidRPr="00AF120F" w:rsidRDefault="00AF120F" w:rsidP="00AF120F">
      <w:pPr>
        <w:spacing w:after="279" w:line="279" w:lineRule="atLeast"/>
        <w:jc w:val="both"/>
        <w:textAlignment w:val="baseline"/>
        <w:rPr>
          <w:rFonts w:ascii="Times New Roman" w:eastAsia="Times New Roman" w:hAnsi="Times New Roman" w:cs="Times New Roman"/>
          <w:sz w:val="20"/>
          <w:szCs w:val="20"/>
          <w:lang w:eastAsia="it-IT"/>
        </w:rPr>
      </w:pPr>
      <w:r w:rsidRPr="00AF120F">
        <w:rPr>
          <w:rFonts w:ascii="Times New Roman" w:eastAsia="Times New Roman" w:hAnsi="Times New Roman" w:cs="Times New Roman"/>
          <w:sz w:val="20"/>
          <w:szCs w:val="20"/>
          <w:lang w:eastAsia="it-IT"/>
        </w:rPr>
        <w:t xml:space="preserve">Prima il Comandante Generale del Comando dei carabinieri, il generale Tullio Del Sette, indagato per rivelazione di segreto d'ufficio. E con lui il generale che guida i carabinieri della Toscana, Emanuele </w:t>
      </w:r>
      <w:proofErr w:type="spellStart"/>
      <w:r w:rsidRPr="00AF120F">
        <w:rPr>
          <w:rFonts w:ascii="Times New Roman" w:eastAsia="Times New Roman" w:hAnsi="Times New Roman" w:cs="Times New Roman"/>
          <w:sz w:val="20"/>
          <w:szCs w:val="20"/>
          <w:lang w:eastAsia="it-IT"/>
        </w:rPr>
        <w:t>Saltalamacchia</w:t>
      </w:r>
      <w:proofErr w:type="spellEnd"/>
      <w:r w:rsidRPr="00AF120F">
        <w:rPr>
          <w:rFonts w:ascii="Times New Roman" w:eastAsia="Times New Roman" w:hAnsi="Times New Roman" w:cs="Times New Roman"/>
          <w:sz w:val="20"/>
          <w:szCs w:val="20"/>
          <w:lang w:eastAsia="it-IT"/>
        </w:rPr>
        <w:t xml:space="preserve">. Poi il capitano del </w:t>
      </w:r>
      <w:proofErr w:type="spellStart"/>
      <w:r w:rsidRPr="00AF120F">
        <w:rPr>
          <w:rFonts w:ascii="Times New Roman" w:eastAsia="Times New Roman" w:hAnsi="Times New Roman" w:cs="Times New Roman"/>
          <w:sz w:val="20"/>
          <w:szCs w:val="20"/>
          <w:lang w:eastAsia="it-IT"/>
        </w:rPr>
        <w:t>Noe</w:t>
      </w:r>
      <w:proofErr w:type="spellEnd"/>
      <w:r w:rsidRPr="00AF120F">
        <w:rPr>
          <w:rFonts w:ascii="Times New Roman" w:eastAsia="Times New Roman" w:hAnsi="Times New Roman" w:cs="Times New Roman"/>
          <w:sz w:val="20"/>
          <w:szCs w:val="20"/>
          <w:lang w:eastAsia="it-IT"/>
        </w:rPr>
        <w:t xml:space="preserve"> che ha fatto le indagini, Gianpaolo </w:t>
      </w:r>
      <w:proofErr w:type="spellStart"/>
      <w:r w:rsidRPr="00AF120F">
        <w:rPr>
          <w:rFonts w:ascii="Times New Roman" w:eastAsia="Times New Roman" w:hAnsi="Times New Roman" w:cs="Times New Roman"/>
          <w:sz w:val="20"/>
          <w:szCs w:val="20"/>
          <w:lang w:eastAsia="it-IT"/>
        </w:rPr>
        <w:t>Scafarto</w:t>
      </w:r>
      <w:proofErr w:type="spellEnd"/>
      <w:r w:rsidRPr="00AF120F">
        <w:rPr>
          <w:rFonts w:ascii="Times New Roman" w:eastAsia="Times New Roman" w:hAnsi="Times New Roman" w:cs="Times New Roman"/>
          <w:sz w:val="20"/>
          <w:szCs w:val="20"/>
          <w:lang w:eastAsia="it-IT"/>
        </w:rPr>
        <w:t>, indagato per falso, per avere alterato una informativa consegnata all'autorità giudiziaria. E il suo vicecomandante, il colonnello Alessandro Sessa, finito sul registro degli indagati per depistaggio.</w:t>
      </w:r>
    </w:p>
    <w:p w:rsidR="00AF120F" w:rsidRPr="00AF120F" w:rsidRDefault="00AF120F" w:rsidP="00AF120F">
      <w:pPr>
        <w:spacing w:after="0" w:line="279" w:lineRule="atLeast"/>
        <w:jc w:val="both"/>
        <w:textAlignment w:val="baseline"/>
        <w:rPr>
          <w:rFonts w:ascii="Times New Roman" w:eastAsia="Times New Roman" w:hAnsi="Times New Roman" w:cs="Times New Roman"/>
          <w:sz w:val="20"/>
          <w:szCs w:val="20"/>
          <w:lang w:eastAsia="it-IT"/>
        </w:rPr>
      </w:pPr>
      <w:r w:rsidRPr="00AF120F">
        <w:rPr>
          <w:rFonts w:ascii="Times New Roman" w:eastAsia="Times New Roman" w:hAnsi="Times New Roman" w:cs="Times New Roman"/>
          <w:b/>
          <w:bCs/>
          <w:sz w:val="20"/>
          <w:szCs w:val="20"/>
          <w:lang w:eastAsia="it-IT"/>
        </w:rPr>
        <w:t xml:space="preserve">Ma nell'affaire </w:t>
      </w:r>
      <w:proofErr w:type="spellStart"/>
      <w:r w:rsidRPr="00AF120F">
        <w:rPr>
          <w:rFonts w:ascii="Times New Roman" w:eastAsia="Times New Roman" w:hAnsi="Times New Roman" w:cs="Times New Roman"/>
          <w:b/>
          <w:bCs/>
          <w:sz w:val="20"/>
          <w:szCs w:val="20"/>
          <w:lang w:eastAsia="it-IT"/>
        </w:rPr>
        <w:t>Consip</w:t>
      </w:r>
      <w:proofErr w:type="spellEnd"/>
      <w:r w:rsidRPr="00AF120F">
        <w:rPr>
          <w:rFonts w:ascii="Times New Roman" w:eastAsia="Times New Roman" w:hAnsi="Times New Roman" w:cs="Times New Roman"/>
          <w:sz w:val="20"/>
          <w:szCs w:val="20"/>
          <w:lang w:eastAsia="it-IT"/>
        </w:rPr>
        <w:t xml:space="preserve"> sono coinvolti anche il numero uno del </w:t>
      </w:r>
      <w:proofErr w:type="spellStart"/>
      <w:r w:rsidRPr="00AF120F">
        <w:rPr>
          <w:rFonts w:ascii="Times New Roman" w:eastAsia="Times New Roman" w:hAnsi="Times New Roman" w:cs="Times New Roman"/>
          <w:sz w:val="20"/>
          <w:szCs w:val="20"/>
          <w:lang w:eastAsia="it-IT"/>
        </w:rPr>
        <w:t>Noe</w:t>
      </w:r>
      <w:proofErr w:type="spellEnd"/>
      <w:r w:rsidRPr="00AF120F">
        <w:rPr>
          <w:rFonts w:ascii="Times New Roman" w:eastAsia="Times New Roman" w:hAnsi="Times New Roman" w:cs="Times New Roman"/>
          <w:sz w:val="20"/>
          <w:szCs w:val="20"/>
          <w:lang w:eastAsia="it-IT"/>
        </w:rPr>
        <w:t xml:space="preserve">, Sergio </w:t>
      </w:r>
      <w:proofErr w:type="spellStart"/>
      <w:r w:rsidRPr="00AF120F">
        <w:rPr>
          <w:rFonts w:ascii="Times New Roman" w:eastAsia="Times New Roman" w:hAnsi="Times New Roman" w:cs="Times New Roman"/>
          <w:sz w:val="20"/>
          <w:szCs w:val="20"/>
          <w:lang w:eastAsia="it-IT"/>
        </w:rPr>
        <w:t>Pascali</w:t>
      </w:r>
      <w:proofErr w:type="spellEnd"/>
      <w:r w:rsidRPr="00AF120F">
        <w:rPr>
          <w:rFonts w:ascii="Times New Roman" w:eastAsia="Times New Roman" w:hAnsi="Times New Roman" w:cs="Times New Roman"/>
          <w:sz w:val="20"/>
          <w:szCs w:val="20"/>
          <w:lang w:eastAsia="it-IT"/>
        </w:rPr>
        <w:t xml:space="preserve">, il Capo di Stato Maggiore dell'Arma, il generale Gaetano </w:t>
      </w:r>
      <w:proofErr w:type="spellStart"/>
      <w:r w:rsidRPr="00AF120F">
        <w:rPr>
          <w:rFonts w:ascii="Times New Roman" w:eastAsia="Times New Roman" w:hAnsi="Times New Roman" w:cs="Times New Roman"/>
          <w:sz w:val="20"/>
          <w:szCs w:val="20"/>
          <w:lang w:eastAsia="it-IT"/>
        </w:rPr>
        <w:t>Maruccia</w:t>
      </w:r>
      <w:proofErr w:type="spellEnd"/>
      <w:r w:rsidRPr="00AF120F">
        <w:rPr>
          <w:rFonts w:ascii="Times New Roman" w:eastAsia="Times New Roman" w:hAnsi="Times New Roman" w:cs="Times New Roman"/>
          <w:sz w:val="20"/>
          <w:szCs w:val="20"/>
          <w:lang w:eastAsia="it-IT"/>
        </w:rPr>
        <w:t>, e il comandante provinciale di Napoli, Ubaldo Del Monaco.</w:t>
      </w:r>
    </w:p>
    <w:p w:rsidR="00AF120F" w:rsidRPr="00AF120F" w:rsidRDefault="00AF120F" w:rsidP="00AF120F">
      <w:pPr>
        <w:spacing w:after="0" w:line="279" w:lineRule="atLeast"/>
        <w:jc w:val="both"/>
        <w:textAlignment w:val="baseline"/>
        <w:rPr>
          <w:ins w:id="0" w:author="Unknown"/>
          <w:rFonts w:ascii="Times New Roman" w:eastAsia="Times New Roman" w:hAnsi="Times New Roman" w:cs="Times New Roman"/>
          <w:sz w:val="20"/>
          <w:szCs w:val="20"/>
          <w:lang w:eastAsia="it-IT"/>
        </w:rPr>
      </w:pPr>
      <w:ins w:id="1" w:author="Unknown">
        <w:r w:rsidRPr="00AF120F">
          <w:rPr>
            <w:rFonts w:ascii="Times New Roman" w:eastAsia="Times New Roman" w:hAnsi="Times New Roman" w:cs="Times New Roman"/>
            <w:b/>
            <w:bCs/>
            <w:sz w:val="20"/>
            <w:szCs w:val="20"/>
            <w:lang w:eastAsia="it-IT"/>
          </w:rPr>
          <w:t xml:space="preserve">Insomma, l'affaire </w:t>
        </w:r>
        <w:proofErr w:type="spellStart"/>
        <w:r w:rsidRPr="00AF120F">
          <w:rPr>
            <w:rFonts w:ascii="Times New Roman" w:eastAsia="Times New Roman" w:hAnsi="Times New Roman" w:cs="Times New Roman"/>
            <w:b/>
            <w:bCs/>
            <w:sz w:val="20"/>
            <w:szCs w:val="20"/>
            <w:lang w:eastAsia="it-IT"/>
          </w:rPr>
          <w:t>Consip</w:t>
        </w:r>
        <w:proofErr w:type="spellEnd"/>
        <w:r w:rsidRPr="00AF120F">
          <w:rPr>
            <w:rFonts w:ascii="Times New Roman" w:eastAsia="Times New Roman" w:hAnsi="Times New Roman" w:cs="Times New Roman"/>
            <w:b/>
            <w:bCs/>
            <w:sz w:val="20"/>
            <w:szCs w:val="20"/>
            <w:lang w:eastAsia="it-IT"/>
          </w:rPr>
          <w:t xml:space="preserve"> rischia di terremotare Viale Romania</w:t>
        </w:r>
        <w:r w:rsidRPr="00AF120F">
          <w:rPr>
            <w:rFonts w:ascii="Times New Roman" w:eastAsia="Times New Roman" w:hAnsi="Times New Roman" w:cs="Times New Roman"/>
            <w:sz w:val="20"/>
            <w:szCs w:val="20"/>
            <w:lang w:eastAsia="it-IT"/>
          </w:rPr>
          <w:t>, il Comando generale dell'Arma dei carabinieri, mai finito così in fibrillazione come dai tempi della P2 quando si scoprì che alcuni suoi vertici erano iscritti alla massoneria deviata mentre altri in quegli anni Settanta furono sospettati di tramare con i golpisti.</w:t>
        </w:r>
      </w:ins>
    </w:p>
    <w:p w:rsidR="00AF120F" w:rsidRPr="00AF120F" w:rsidRDefault="00AF120F" w:rsidP="00AF120F">
      <w:pPr>
        <w:spacing w:after="0" w:line="279" w:lineRule="atLeast"/>
        <w:jc w:val="both"/>
        <w:textAlignment w:val="baseline"/>
        <w:rPr>
          <w:ins w:id="2" w:author="Unknown"/>
          <w:rFonts w:ascii="Times New Roman" w:eastAsia="Times New Roman" w:hAnsi="Times New Roman" w:cs="Times New Roman"/>
          <w:sz w:val="20"/>
          <w:szCs w:val="20"/>
          <w:lang w:eastAsia="it-IT"/>
        </w:rPr>
      </w:pPr>
      <w:ins w:id="3" w:author="Unknown">
        <w:r w:rsidRPr="00AF120F">
          <w:rPr>
            <w:rFonts w:ascii="Times New Roman" w:eastAsia="Times New Roman" w:hAnsi="Times New Roman" w:cs="Times New Roman"/>
            <w:b/>
            <w:bCs/>
            <w:sz w:val="20"/>
            <w:szCs w:val="20"/>
            <w:lang w:eastAsia="it-IT"/>
          </w:rPr>
          <w:t>Sembrava un passato consegnato alla storia</w:t>
        </w:r>
        <w:r w:rsidRPr="00AF120F">
          <w:rPr>
            <w:rFonts w:ascii="Times New Roman" w:eastAsia="Times New Roman" w:hAnsi="Times New Roman" w:cs="Times New Roman"/>
            <w:sz w:val="20"/>
            <w:szCs w:val="20"/>
            <w:lang w:eastAsia="it-IT"/>
          </w:rPr>
          <w:t xml:space="preserve"> e invece di nuovo il Comando dell'Arma è finito al centro di una delicatissima inchiesta giudiziaria su una fuga di notizie che, gestita dalla Procura di Roma di Giuseppe </w:t>
        </w:r>
        <w:proofErr w:type="spellStart"/>
        <w:r w:rsidRPr="00AF120F">
          <w:rPr>
            <w:rFonts w:ascii="Times New Roman" w:eastAsia="Times New Roman" w:hAnsi="Times New Roman" w:cs="Times New Roman"/>
            <w:sz w:val="20"/>
            <w:szCs w:val="20"/>
            <w:lang w:eastAsia="it-IT"/>
          </w:rPr>
          <w:t>Pignatone</w:t>
        </w:r>
        <w:proofErr w:type="spellEnd"/>
        <w:r w:rsidRPr="00AF120F">
          <w:rPr>
            <w:rFonts w:ascii="Times New Roman" w:eastAsia="Times New Roman" w:hAnsi="Times New Roman" w:cs="Times New Roman"/>
            <w:sz w:val="20"/>
            <w:szCs w:val="20"/>
            <w:lang w:eastAsia="it-IT"/>
          </w:rPr>
          <w:t>, è giunta probabilmente a una svolta.</w:t>
        </w:r>
      </w:ins>
    </w:p>
    <w:p w:rsidR="00AF120F" w:rsidRPr="00AF120F" w:rsidRDefault="00AF120F" w:rsidP="00AF120F">
      <w:pPr>
        <w:spacing w:after="0" w:line="279" w:lineRule="atLeast"/>
        <w:jc w:val="both"/>
        <w:textAlignment w:val="baseline"/>
        <w:rPr>
          <w:ins w:id="4" w:author="Unknown"/>
          <w:rFonts w:ascii="Times New Roman" w:eastAsia="Times New Roman" w:hAnsi="Times New Roman" w:cs="Times New Roman"/>
          <w:sz w:val="20"/>
          <w:szCs w:val="20"/>
          <w:lang w:eastAsia="it-IT"/>
        </w:rPr>
      </w:pPr>
      <w:ins w:id="5" w:author="Unknown">
        <w:r w:rsidRPr="00AF120F">
          <w:rPr>
            <w:rFonts w:ascii="Times New Roman" w:eastAsia="Times New Roman" w:hAnsi="Times New Roman" w:cs="Times New Roman"/>
            <w:b/>
            <w:bCs/>
            <w:sz w:val="20"/>
            <w:szCs w:val="20"/>
            <w:lang w:eastAsia="it-IT"/>
          </w:rPr>
          <w:t>Sembrava che altri fossero gli obiettivi di questa inchiesta</w:t>
        </w:r>
        <w:r w:rsidRPr="00AF120F">
          <w:rPr>
            <w:rFonts w:ascii="Times New Roman" w:eastAsia="Times New Roman" w:hAnsi="Times New Roman" w:cs="Times New Roman"/>
            <w:sz w:val="20"/>
            <w:szCs w:val="20"/>
            <w:lang w:eastAsia="it-IT"/>
          </w:rPr>
          <w:t xml:space="preserve">. Che l'attenzione si fosse concentrata solo sul “falso” del capitano Gianpaolo </w:t>
        </w:r>
        <w:proofErr w:type="spellStart"/>
        <w:r w:rsidRPr="00AF120F">
          <w:rPr>
            <w:rFonts w:ascii="Times New Roman" w:eastAsia="Times New Roman" w:hAnsi="Times New Roman" w:cs="Times New Roman"/>
            <w:sz w:val="20"/>
            <w:szCs w:val="20"/>
            <w:lang w:eastAsia="it-IT"/>
          </w:rPr>
          <w:t>Scafarto</w:t>
        </w:r>
        <w:proofErr w:type="spellEnd"/>
        <w:r w:rsidRPr="00AF120F">
          <w:rPr>
            <w:rFonts w:ascii="Times New Roman" w:eastAsia="Times New Roman" w:hAnsi="Times New Roman" w:cs="Times New Roman"/>
            <w:sz w:val="20"/>
            <w:szCs w:val="20"/>
            <w:lang w:eastAsia="it-IT"/>
          </w:rPr>
          <w:t xml:space="preserve"> che decise di falsificare la sua informativa finale su </w:t>
        </w:r>
        <w:proofErr w:type="spellStart"/>
        <w:r w:rsidRPr="00AF120F">
          <w:rPr>
            <w:rFonts w:ascii="Times New Roman" w:eastAsia="Times New Roman" w:hAnsi="Times New Roman" w:cs="Times New Roman"/>
            <w:sz w:val="20"/>
            <w:szCs w:val="20"/>
            <w:lang w:eastAsia="it-IT"/>
          </w:rPr>
          <w:t>Consip</w:t>
        </w:r>
        <w:proofErr w:type="spellEnd"/>
        <w:r w:rsidRPr="00AF120F">
          <w:rPr>
            <w:rFonts w:ascii="Times New Roman" w:eastAsia="Times New Roman" w:hAnsi="Times New Roman" w:cs="Times New Roman"/>
            <w:sz w:val="20"/>
            <w:szCs w:val="20"/>
            <w:lang w:eastAsia="it-IT"/>
          </w:rPr>
          <w:t xml:space="preserve">, facendo emergere da una </w:t>
        </w:r>
        <w:r w:rsidRPr="00AF120F">
          <w:rPr>
            <w:rFonts w:ascii="Times New Roman" w:eastAsia="Times New Roman" w:hAnsi="Times New Roman" w:cs="Times New Roman"/>
            <w:sz w:val="20"/>
            <w:szCs w:val="20"/>
            <w:lang w:eastAsia="it-IT"/>
          </w:rPr>
          <w:lastRenderedPageBreak/>
          <w:t xml:space="preserve">intercettazione ambientale la conferma che l'imprenditore Alfredo Romeo si incontrò con Tiziano </w:t>
        </w:r>
        <w:proofErr w:type="spellStart"/>
        <w:r w:rsidRPr="00AF120F">
          <w:rPr>
            <w:rFonts w:ascii="Times New Roman" w:eastAsia="Times New Roman" w:hAnsi="Times New Roman" w:cs="Times New Roman"/>
            <w:sz w:val="20"/>
            <w:szCs w:val="20"/>
            <w:lang w:eastAsia="it-IT"/>
          </w:rPr>
          <w:t>Renzi</w:t>
        </w:r>
        <w:proofErr w:type="spellEnd"/>
        <w:r w:rsidRPr="00AF120F">
          <w:rPr>
            <w:rFonts w:ascii="Times New Roman" w:eastAsia="Times New Roman" w:hAnsi="Times New Roman" w:cs="Times New Roman"/>
            <w:sz w:val="20"/>
            <w:szCs w:val="20"/>
            <w:lang w:eastAsia="it-IT"/>
          </w:rPr>
          <w:t>, il papà dell'ex premier Matteo.</w:t>
        </w:r>
      </w:ins>
    </w:p>
    <w:p w:rsidR="00AF120F" w:rsidRPr="00AF120F" w:rsidRDefault="00AF120F" w:rsidP="00AF120F">
      <w:pPr>
        <w:spacing w:after="0" w:line="279" w:lineRule="atLeast"/>
        <w:jc w:val="both"/>
        <w:textAlignment w:val="baseline"/>
        <w:rPr>
          <w:ins w:id="6" w:author="Unknown"/>
          <w:rFonts w:ascii="Times New Roman" w:eastAsia="Times New Roman" w:hAnsi="Times New Roman" w:cs="Times New Roman"/>
          <w:sz w:val="20"/>
          <w:szCs w:val="20"/>
          <w:lang w:eastAsia="it-IT"/>
        </w:rPr>
      </w:pPr>
      <w:ins w:id="7" w:author="Unknown">
        <w:r w:rsidRPr="00AF120F">
          <w:rPr>
            <w:rFonts w:ascii="Times New Roman" w:eastAsia="Times New Roman" w:hAnsi="Times New Roman" w:cs="Times New Roman"/>
            <w:b/>
            <w:bCs/>
            <w:sz w:val="20"/>
            <w:szCs w:val="20"/>
            <w:lang w:eastAsia="it-IT"/>
          </w:rPr>
          <w:t>E invece, in questa fase delle indagini</w:t>
        </w:r>
        <w:r w:rsidRPr="00AF120F">
          <w:rPr>
            <w:rFonts w:ascii="Times New Roman" w:eastAsia="Times New Roman" w:hAnsi="Times New Roman" w:cs="Times New Roman"/>
            <w:sz w:val="20"/>
            <w:szCs w:val="20"/>
            <w:lang w:eastAsia="it-IT"/>
          </w:rPr>
          <w:t xml:space="preserve">, la Procura sta verificando le posizioni degli indagati per la fuga di notizie, cioè il ministro dello Sport, Luca Lotti, il comandante generale dell'Arma, il generale Tullio del Sette, il comandante dei carabinieri della Toscana, il generale Emanuele </w:t>
        </w:r>
        <w:proofErr w:type="spellStart"/>
        <w:r w:rsidRPr="00AF120F">
          <w:rPr>
            <w:rFonts w:ascii="Times New Roman" w:eastAsia="Times New Roman" w:hAnsi="Times New Roman" w:cs="Times New Roman"/>
            <w:sz w:val="20"/>
            <w:szCs w:val="20"/>
            <w:lang w:eastAsia="it-IT"/>
          </w:rPr>
          <w:t>Saltalamacchia</w:t>
        </w:r>
        <w:proofErr w:type="spellEnd"/>
        <w:r w:rsidRPr="00AF120F">
          <w:rPr>
            <w:rFonts w:ascii="Times New Roman" w:eastAsia="Times New Roman" w:hAnsi="Times New Roman" w:cs="Times New Roman"/>
            <w:sz w:val="20"/>
            <w:szCs w:val="20"/>
            <w:lang w:eastAsia="it-IT"/>
          </w:rPr>
          <w:t>.</w:t>
        </w:r>
      </w:ins>
    </w:p>
    <w:p w:rsidR="00AF120F" w:rsidRPr="00AF120F" w:rsidRDefault="00AF120F" w:rsidP="00AF120F">
      <w:pPr>
        <w:spacing w:after="0" w:line="279" w:lineRule="atLeast"/>
        <w:jc w:val="both"/>
        <w:textAlignment w:val="baseline"/>
        <w:rPr>
          <w:ins w:id="8" w:author="Unknown"/>
          <w:rFonts w:ascii="Times New Roman" w:eastAsia="Times New Roman" w:hAnsi="Times New Roman" w:cs="Times New Roman"/>
          <w:sz w:val="20"/>
          <w:szCs w:val="20"/>
          <w:lang w:eastAsia="it-IT"/>
        </w:rPr>
      </w:pPr>
      <w:ins w:id="9" w:author="Unknown">
        <w:r w:rsidRPr="00AF120F">
          <w:rPr>
            <w:rFonts w:ascii="Times New Roman" w:eastAsia="Times New Roman" w:hAnsi="Times New Roman" w:cs="Times New Roman"/>
            <w:b/>
            <w:bCs/>
            <w:sz w:val="20"/>
            <w:szCs w:val="20"/>
            <w:lang w:eastAsia="it-IT"/>
          </w:rPr>
          <w:t>E i colpi di scena non mancano</w:t>
        </w:r>
        <w:r w:rsidRPr="00AF120F">
          <w:rPr>
            <w:rFonts w:ascii="Times New Roman" w:eastAsia="Times New Roman" w:hAnsi="Times New Roman" w:cs="Times New Roman"/>
            <w:sz w:val="20"/>
            <w:szCs w:val="20"/>
            <w:lang w:eastAsia="it-IT"/>
          </w:rPr>
          <w:t xml:space="preserve">. Intanto, la Procura ha deciso la incriminazione per false dichiarazioni al Pm del presidente (dimissionario) di </w:t>
        </w:r>
        <w:proofErr w:type="spellStart"/>
        <w:r w:rsidRPr="00AF120F">
          <w:rPr>
            <w:rFonts w:ascii="Times New Roman" w:eastAsia="Times New Roman" w:hAnsi="Times New Roman" w:cs="Times New Roman"/>
            <w:sz w:val="20"/>
            <w:szCs w:val="20"/>
            <w:lang w:eastAsia="it-IT"/>
          </w:rPr>
          <w:t>Consip</w:t>
        </w:r>
        <w:proofErr w:type="spellEnd"/>
        <w:r w:rsidRPr="00AF120F">
          <w:rPr>
            <w:rFonts w:ascii="Times New Roman" w:eastAsia="Times New Roman" w:hAnsi="Times New Roman" w:cs="Times New Roman"/>
            <w:sz w:val="20"/>
            <w:szCs w:val="20"/>
            <w:lang w:eastAsia="it-IT"/>
          </w:rPr>
          <w:t xml:space="preserve">, Luigi Ferrara, che davanti ai Pm romani, Paolo </w:t>
        </w:r>
        <w:proofErr w:type="spellStart"/>
        <w:r w:rsidRPr="00AF120F">
          <w:rPr>
            <w:rFonts w:ascii="Times New Roman" w:eastAsia="Times New Roman" w:hAnsi="Times New Roman" w:cs="Times New Roman"/>
            <w:sz w:val="20"/>
            <w:szCs w:val="20"/>
            <w:lang w:eastAsia="it-IT"/>
          </w:rPr>
          <w:t>Ielo</w:t>
        </w:r>
        <w:proofErr w:type="spellEnd"/>
        <w:r w:rsidRPr="00AF120F">
          <w:rPr>
            <w:rFonts w:ascii="Times New Roman" w:eastAsia="Times New Roman" w:hAnsi="Times New Roman" w:cs="Times New Roman"/>
            <w:sz w:val="20"/>
            <w:szCs w:val="20"/>
            <w:lang w:eastAsia="it-IT"/>
          </w:rPr>
          <w:t xml:space="preserve"> e Mario Palazzi, ieri ha ritrattato la sua precedente e generica dichiarazione all'autorità giudiziaria: «Il generale Del Sette mi disse di stare in guardia da Romeo».</w:t>
        </w:r>
      </w:ins>
    </w:p>
    <w:p w:rsidR="00AF120F" w:rsidRPr="00AF120F" w:rsidRDefault="00AF120F" w:rsidP="00AF120F">
      <w:pPr>
        <w:spacing w:after="0" w:line="279" w:lineRule="atLeast"/>
        <w:jc w:val="both"/>
        <w:textAlignment w:val="baseline"/>
        <w:rPr>
          <w:ins w:id="10" w:author="Unknown"/>
          <w:rFonts w:ascii="Times New Roman" w:eastAsia="Times New Roman" w:hAnsi="Times New Roman" w:cs="Times New Roman"/>
          <w:sz w:val="20"/>
          <w:szCs w:val="20"/>
          <w:lang w:eastAsia="it-IT"/>
        </w:rPr>
      </w:pPr>
      <w:ins w:id="11" w:author="Unknown">
        <w:r w:rsidRPr="00AF120F">
          <w:rPr>
            <w:rFonts w:ascii="Times New Roman" w:eastAsia="Times New Roman" w:hAnsi="Times New Roman" w:cs="Times New Roman"/>
            <w:b/>
            <w:bCs/>
            <w:sz w:val="20"/>
            <w:szCs w:val="20"/>
            <w:lang w:eastAsia="it-IT"/>
          </w:rPr>
          <w:t>Ferrara sostiene che Del Sette non gli ha mai parlato di indagini corso</w:t>
        </w:r>
        <w:r w:rsidRPr="00AF120F">
          <w:rPr>
            <w:rFonts w:ascii="Times New Roman" w:eastAsia="Times New Roman" w:hAnsi="Times New Roman" w:cs="Times New Roman"/>
            <w:sz w:val="20"/>
            <w:szCs w:val="20"/>
            <w:lang w:eastAsia="it-IT"/>
          </w:rPr>
          <w:t>. Ma l'amministratore delegato Luigi Marroni ha confermato, invece, che fu proprio Ferrara a dirgli "di aver appreso dal generale Del Sette di indagini su Romeo".</w:t>
        </w:r>
      </w:ins>
    </w:p>
    <w:p w:rsidR="00AF120F" w:rsidRPr="00AF120F" w:rsidRDefault="00AF120F" w:rsidP="00AF120F">
      <w:pPr>
        <w:spacing w:after="0" w:line="279" w:lineRule="atLeast"/>
        <w:jc w:val="both"/>
        <w:textAlignment w:val="baseline"/>
        <w:rPr>
          <w:ins w:id="12" w:author="Unknown"/>
          <w:rFonts w:ascii="Times New Roman" w:eastAsia="Times New Roman" w:hAnsi="Times New Roman" w:cs="Times New Roman"/>
          <w:sz w:val="20"/>
          <w:szCs w:val="20"/>
          <w:lang w:eastAsia="it-IT"/>
        </w:rPr>
      </w:pPr>
      <w:ins w:id="13" w:author="Unknown">
        <w:r w:rsidRPr="00AF120F">
          <w:rPr>
            <w:rFonts w:ascii="Times New Roman" w:eastAsia="Times New Roman" w:hAnsi="Times New Roman" w:cs="Times New Roman"/>
            <w:b/>
            <w:bCs/>
            <w:sz w:val="20"/>
            <w:szCs w:val="20"/>
            <w:lang w:eastAsia="it-IT"/>
          </w:rPr>
          <w:t xml:space="preserve">Agli inizi di giugno, invece, è finito indagato per depistaggio il vicecomandante del </w:t>
        </w:r>
        <w:proofErr w:type="spellStart"/>
        <w:r w:rsidRPr="00AF120F">
          <w:rPr>
            <w:rFonts w:ascii="Times New Roman" w:eastAsia="Times New Roman" w:hAnsi="Times New Roman" w:cs="Times New Roman"/>
            <w:b/>
            <w:bCs/>
            <w:sz w:val="20"/>
            <w:szCs w:val="20"/>
            <w:lang w:eastAsia="it-IT"/>
          </w:rPr>
          <w:t>Noe</w:t>
        </w:r>
        <w:proofErr w:type="spellEnd"/>
        <w:r w:rsidRPr="00AF120F">
          <w:rPr>
            <w:rFonts w:ascii="Times New Roman" w:eastAsia="Times New Roman" w:hAnsi="Times New Roman" w:cs="Times New Roman"/>
            <w:b/>
            <w:bCs/>
            <w:sz w:val="20"/>
            <w:szCs w:val="20"/>
            <w:lang w:eastAsia="it-IT"/>
          </w:rPr>
          <w:t xml:space="preserve"> dei carabinieri</w:t>
        </w:r>
        <w:r w:rsidRPr="00AF120F">
          <w:rPr>
            <w:rFonts w:ascii="Times New Roman" w:eastAsia="Times New Roman" w:hAnsi="Times New Roman" w:cs="Times New Roman"/>
            <w:sz w:val="20"/>
            <w:szCs w:val="20"/>
            <w:lang w:eastAsia="it-IT"/>
          </w:rPr>
          <w:t xml:space="preserve">, Alessandro Sessa. Per la vicenda delle false attribuzioni della informativa </w:t>
        </w:r>
        <w:proofErr w:type="spellStart"/>
        <w:r w:rsidRPr="00AF120F">
          <w:rPr>
            <w:rFonts w:ascii="Times New Roman" w:eastAsia="Times New Roman" w:hAnsi="Times New Roman" w:cs="Times New Roman"/>
            <w:sz w:val="20"/>
            <w:szCs w:val="20"/>
            <w:lang w:eastAsia="it-IT"/>
          </w:rPr>
          <w:t>Scafarto</w:t>
        </w:r>
        <w:proofErr w:type="spellEnd"/>
        <w:r w:rsidRPr="00AF120F">
          <w:rPr>
            <w:rFonts w:ascii="Times New Roman" w:eastAsia="Times New Roman" w:hAnsi="Times New Roman" w:cs="Times New Roman"/>
            <w:sz w:val="20"/>
            <w:szCs w:val="20"/>
            <w:lang w:eastAsia="it-IT"/>
          </w:rPr>
          <w:t xml:space="preserve">. Sapeva Sessa. Interlocutore di diverse chat con il capitano </w:t>
        </w:r>
        <w:proofErr w:type="spellStart"/>
        <w:r w:rsidRPr="00AF120F">
          <w:rPr>
            <w:rFonts w:ascii="Times New Roman" w:eastAsia="Times New Roman" w:hAnsi="Times New Roman" w:cs="Times New Roman"/>
            <w:sz w:val="20"/>
            <w:szCs w:val="20"/>
            <w:lang w:eastAsia="it-IT"/>
          </w:rPr>
          <w:t>Scafarto</w:t>
        </w:r>
        <w:proofErr w:type="spellEnd"/>
        <w:r w:rsidRPr="00AF120F">
          <w:rPr>
            <w:rFonts w:ascii="Times New Roman" w:eastAsia="Times New Roman" w:hAnsi="Times New Roman" w:cs="Times New Roman"/>
            <w:sz w:val="20"/>
            <w:szCs w:val="20"/>
            <w:lang w:eastAsia="it-IT"/>
          </w:rPr>
          <w:t xml:space="preserve"> che lo inchiodano, tra l'altro, al fatto di aver mentito quando sostenne di aver informato della inchiesta il comandante del </w:t>
        </w:r>
        <w:proofErr w:type="spellStart"/>
        <w:r w:rsidRPr="00AF120F">
          <w:rPr>
            <w:rFonts w:ascii="Times New Roman" w:eastAsia="Times New Roman" w:hAnsi="Times New Roman" w:cs="Times New Roman"/>
            <w:sz w:val="20"/>
            <w:szCs w:val="20"/>
            <w:lang w:eastAsia="it-IT"/>
          </w:rPr>
          <w:t>Noe</w:t>
        </w:r>
        <w:proofErr w:type="spellEnd"/>
        <w:r w:rsidRPr="00AF120F">
          <w:rPr>
            <w:rFonts w:ascii="Times New Roman" w:eastAsia="Times New Roman" w:hAnsi="Times New Roman" w:cs="Times New Roman"/>
            <w:sz w:val="20"/>
            <w:szCs w:val="20"/>
            <w:lang w:eastAsia="it-IT"/>
          </w:rPr>
          <w:t xml:space="preserve">, Sergio </w:t>
        </w:r>
        <w:proofErr w:type="spellStart"/>
        <w:r w:rsidRPr="00AF120F">
          <w:rPr>
            <w:rFonts w:ascii="Times New Roman" w:eastAsia="Times New Roman" w:hAnsi="Times New Roman" w:cs="Times New Roman"/>
            <w:sz w:val="20"/>
            <w:szCs w:val="20"/>
            <w:lang w:eastAsia="it-IT"/>
          </w:rPr>
          <w:t>Pascali</w:t>
        </w:r>
        <w:proofErr w:type="spellEnd"/>
        <w:r w:rsidRPr="00AF120F">
          <w:rPr>
            <w:rFonts w:ascii="Times New Roman" w:eastAsia="Times New Roman" w:hAnsi="Times New Roman" w:cs="Times New Roman"/>
            <w:sz w:val="20"/>
            <w:szCs w:val="20"/>
            <w:lang w:eastAsia="it-IT"/>
          </w:rPr>
          <w:t>, dopo il 6 novembre perché, secondo quanto emerge dalla inchiesta, ciò avvenne a giugno.</w:t>
        </w:r>
      </w:ins>
    </w:p>
    <w:p w:rsidR="00AF120F" w:rsidRPr="00AF120F" w:rsidRDefault="00AF120F" w:rsidP="00AF120F">
      <w:pPr>
        <w:spacing w:after="0" w:line="279" w:lineRule="atLeast"/>
        <w:jc w:val="both"/>
        <w:textAlignment w:val="baseline"/>
        <w:rPr>
          <w:ins w:id="14" w:author="Unknown"/>
          <w:rFonts w:ascii="Times New Roman" w:eastAsia="Times New Roman" w:hAnsi="Times New Roman" w:cs="Times New Roman"/>
          <w:sz w:val="20"/>
          <w:szCs w:val="20"/>
          <w:lang w:eastAsia="it-IT"/>
        </w:rPr>
      </w:pPr>
      <w:ins w:id="15" w:author="Unknown">
        <w:r w:rsidRPr="00AF120F">
          <w:rPr>
            <w:rFonts w:ascii="Times New Roman" w:eastAsia="Times New Roman" w:hAnsi="Times New Roman" w:cs="Times New Roman"/>
            <w:b/>
            <w:bCs/>
            <w:sz w:val="20"/>
            <w:szCs w:val="20"/>
            <w:lang w:eastAsia="it-IT"/>
          </w:rPr>
          <w:t xml:space="preserve">In una chat </w:t>
        </w:r>
        <w:proofErr w:type="spellStart"/>
        <w:r w:rsidRPr="00AF120F">
          <w:rPr>
            <w:rFonts w:ascii="Times New Roman" w:eastAsia="Times New Roman" w:hAnsi="Times New Roman" w:cs="Times New Roman"/>
            <w:b/>
            <w:bCs/>
            <w:sz w:val="20"/>
            <w:szCs w:val="20"/>
            <w:lang w:eastAsia="it-IT"/>
          </w:rPr>
          <w:t>Scafarto</w:t>
        </w:r>
        <w:proofErr w:type="spellEnd"/>
        <w:r w:rsidRPr="00AF120F">
          <w:rPr>
            <w:rFonts w:ascii="Times New Roman" w:eastAsia="Times New Roman" w:hAnsi="Times New Roman" w:cs="Times New Roman"/>
            <w:b/>
            <w:bCs/>
            <w:sz w:val="20"/>
            <w:szCs w:val="20"/>
            <w:lang w:eastAsia="it-IT"/>
          </w:rPr>
          <w:t xml:space="preserve"> e Sessa commentarono</w:t>
        </w:r>
        <w:r w:rsidRPr="00AF120F">
          <w:rPr>
            <w:rFonts w:ascii="Times New Roman" w:eastAsia="Times New Roman" w:hAnsi="Times New Roman" w:cs="Times New Roman"/>
            <w:sz w:val="20"/>
            <w:szCs w:val="20"/>
            <w:lang w:eastAsia="it-IT"/>
          </w:rPr>
          <w:t xml:space="preserve">: "È stata una cazzata dirla al capo attuale". Il capo del </w:t>
        </w:r>
        <w:proofErr w:type="spellStart"/>
        <w:r w:rsidRPr="00AF120F">
          <w:rPr>
            <w:rFonts w:ascii="Times New Roman" w:eastAsia="Times New Roman" w:hAnsi="Times New Roman" w:cs="Times New Roman"/>
            <w:sz w:val="20"/>
            <w:szCs w:val="20"/>
            <w:lang w:eastAsia="it-IT"/>
          </w:rPr>
          <w:t>Noe</w:t>
        </w:r>
        <w:proofErr w:type="spellEnd"/>
        <w:r w:rsidRPr="00AF120F">
          <w:rPr>
            <w:rFonts w:ascii="Times New Roman" w:eastAsia="Times New Roman" w:hAnsi="Times New Roman" w:cs="Times New Roman"/>
            <w:sz w:val="20"/>
            <w:szCs w:val="20"/>
            <w:lang w:eastAsia="it-IT"/>
          </w:rPr>
          <w:t xml:space="preserve"> </w:t>
        </w:r>
        <w:proofErr w:type="spellStart"/>
        <w:r w:rsidRPr="00AF120F">
          <w:rPr>
            <w:rFonts w:ascii="Times New Roman" w:eastAsia="Times New Roman" w:hAnsi="Times New Roman" w:cs="Times New Roman"/>
            <w:sz w:val="20"/>
            <w:szCs w:val="20"/>
            <w:lang w:eastAsia="it-IT"/>
          </w:rPr>
          <w:t>Pascali</w:t>
        </w:r>
        <w:proofErr w:type="spellEnd"/>
        <w:r w:rsidRPr="00AF120F">
          <w:rPr>
            <w:rFonts w:ascii="Times New Roman" w:eastAsia="Times New Roman" w:hAnsi="Times New Roman" w:cs="Times New Roman"/>
            <w:sz w:val="20"/>
            <w:szCs w:val="20"/>
            <w:lang w:eastAsia="it-IT"/>
          </w:rPr>
          <w:t xml:space="preserve">? Potrebbe invece essere il Capo di Stato Maggiore dell'Arma, il generale Gaetano </w:t>
        </w:r>
        <w:proofErr w:type="spellStart"/>
        <w:r w:rsidRPr="00AF120F">
          <w:rPr>
            <w:rFonts w:ascii="Times New Roman" w:eastAsia="Times New Roman" w:hAnsi="Times New Roman" w:cs="Times New Roman"/>
            <w:sz w:val="20"/>
            <w:szCs w:val="20"/>
            <w:lang w:eastAsia="it-IT"/>
          </w:rPr>
          <w:t>Maruccia</w:t>
        </w:r>
        <w:proofErr w:type="spellEnd"/>
        <w:r w:rsidRPr="00AF120F">
          <w:rPr>
            <w:rFonts w:ascii="Times New Roman" w:eastAsia="Times New Roman" w:hAnsi="Times New Roman" w:cs="Times New Roman"/>
            <w:sz w:val="20"/>
            <w:szCs w:val="20"/>
            <w:lang w:eastAsia="it-IT"/>
          </w:rPr>
          <w:t xml:space="preserve">, che sarà sentito a breve. Come potrebbe essere sentito il comandante provinciale dei carabinieri di Napoli, Ubaldo Del Monaco, che, secondo </w:t>
        </w:r>
        <w:proofErr w:type="spellStart"/>
        <w:r w:rsidRPr="00AF120F">
          <w:rPr>
            <w:rFonts w:ascii="Times New Roman" w:eastAsia="Times New Roman" w:hAnsi="Times New Roman" w:cs="Times New Roman"/>
            <w:sz w:val="20"/>
            <w:szCs w:val="20"/>
            <w:lang w:eastAsia="it-IT"/>
          </w:rPr>
          <w:t>Scafarto</w:t>
        </w:r>
        <w:proofErr w:type="spellEnd"/>
        <w:r w:rsidRPr="00AF120F">
          <w:rPr>
            <w:rFonts w:ascii="Times New Roman" w:eastAsia="Times New Roman" w:hAnsi="Times New Roman" w:cs="Times New Roman"/>
            <w:sz w:val="20"/>
            <w:szCs w:val="20"/>
            <w:lang w:eastAsia="it-IT"/>
          </w:rPr>
          <w:t xml:space="preserve">, avrebbe chiesto al colonnello Sessa se era stato interrogato un'altra volta Filippo </w:t>
        </w:r>
        <w:proofErr w:type="spellStart"/>
        <w:r w:rsidRPr="00AF120F">
          <w:rPr>
            <w:rFonts w:ascii="Times New Roman" w:eastAsia="Times New Roman" w:hAnsi="Times New Roman" w:cs="Times New Roman"/>
            <w:sz w:val="20"/>
            <w:szCs w:val="20"/>
            <w:lang w:eastAsia="it-IT"/>
          </w:rPr>
          <w:t>Vannoni</w:t>
        </w:r>
        <w:proofErr w:type="spellEnd"/>
        <w:r w:rsidRPr="00AF120F">
          <w:rPr>
            <w:rFonts w:ascii="Times New Roman" w:eastAsia="Times New Roman" w:hAnsi="Times New Roman" w:cs="Times New Roman"/>
            <w:sz w:val="20"/>
            <w:szCs w:val="20"/>
            <w:lang w:eastAsia="it-IT"/>
          </w:rPr>
          <w:t xml:space="preserve">, numero uno di </w:t>
        </w:r>
        <w:proofErr w:type="spellStart"/>
        <w:r w:rsidRPr="00AF120F">
          <w:rPr>
            <w:rFonts w:ascii="Times New Roman" w:eastAsia="Times New Roman" w:hAnsi="Times New Roman" w:cs="Times New Roman"/>
            <w:sz w:val="20"/>
            <w:szCs w:val="20"/>
            <w:lang w:eastAsia="it-IT"/>
          </w:rPr>
          <w:t>Pubbliacqua</w:t>
        </w:r>
        <w:proofErr w:type="spellEnd"/>
        <w:r w:rsidRPr="00AF120F">
          <w:rPr>
            <w:rFonts w:ascii="Times New Roman" w:eastAsia="Times New Roman" w:hAnsi="Times New Roman" w:cs="Times New Roman"/>
            <w:sz w:val="20"/>
            <w:szCs w:val="20"/>
            <w:lang w:eastAsia="it-IT"/>
          </w:rPr>
          <w:t xml:space="preserve">, società fiorentina, che ha sostenuto che fu il ministro Lotti a dirgli di una indagine </w:t>
        </w:r>
        <w:proofErr w:type="spellStart"/>
        <w:r w:rsidRPr="00AF120F">
          <w:rPr>
            <w:rFonts w:ascii="Times New Roman" w:eastAsia="Times New Roman" w:hAnsi="Times New Roman" w:cs="Times New Roman"/>
            <w:sz w:val="20"/>
            <w:szCs w:val="20"/>
            <w:lang w:eastAsia="it-IT"/>
          </w:rPr>
          <w:t>Consip</w:t>
        </w:r>
        <w:proofErr w:type="spellEnd"/>
        <w:r w:rsidRPr="00AF120F">
          <w:rPr>
            <w:rFonts w:ascii="Times New Roman" w:eastAsia="Times New Roman" w:hAnsi="Times New Roman" w:cs="Times New Roman"/>
            <w:sz w:val="20"/>
            <w:szCs w:val="20"/>
            <w:lang w:eastAsia="it-IT"/>
          </w:rPr>
          <w:t xml:space="preserve"> in corso.</w:t>
        </w:r>
      </w:ins>
    </w:p>
    <w:p w:rsidR="00AF120F" w:rsidRPr="00AF120F" w:rsidRDefault="00AF120F" w:rsidP="00AF120F">
      <w:pPr>
        <w:spacing w:after="0" w:line="279" w:lineRule="atLeast"/>
        <w:jc w:val="both"/>
        <w:textAlignment w:val="baseline"/>
        <w:rPr>
          <w:ins w:id="16" w:author="Unknown"/>
          <w:rFonts w:ascii="Times New Roman" w:eastAsia="Times New Roman" w:hAnsi="Times New Roman" w:cs="Times New Roman"/>
          <w:sz w:val="20"/>
          <w:szCs w:val="20"/>
          <w:lang w:eastAsia="it-IT"/>
        </w:rPr>
      </w:pPr>
      <w:ins w:id="17" w:author="Unknown">
        <w:r w:rsidRPr="00AF120F">
          <w:rPr>
            <w:rFonts w:ascii="Times New Roman" w:eastAsia="Times New Roman" w:hAnsi="Times New Roman" w:cs="Times New Roman"/>
            <w:b/>
            <w:bCs/>
            <w:sz w:val="20"/>
            <w:szCs w:val="20"/>
            <w:lang w:eastAsia="it-IT"/>
          </w:rPr>
          <w:t>Insomma, una brutta matassa da sbrogliare</w:t>
        </w:r>
        <w:r w:rsidRPr="00AF120F">
          <w:rPr>
            <w:rFonts w:ascii="Times New Roman" w:eastAsia="Times New Roman" w:hAnsi="Times New Roman" w:cs="Times New Roman"/>
            <w:sz w:val="20"/>
            <w:szCs w:val="20"/>
            <w:lang w:eastAsia="it-IT"/>
          </w:rPr>
          <w:t xml:space="preserve">. Che oggi avrà un seguito anche sul versante politico. Al Senato sono iscritte all'ordine del giorno dei lavori sei mozioni sul caso </w:t>
        </w:r>
        <w:proofErr w:type="spellStart"/>
        <w:r w:rsidRPr="00AF120F">
          <w:rPr>
            <w:rFonts w:ascii="Times New Roman" w:eastAsia="Times New Roman" w:hAnsi="Times New Roman" w:cs="Times New Roman"/>
            <w:sz w:val="20"/>
            <w:szCs w:val="20"/>
            <w:lang w:eastAsia="it-IT"/>
          </w:rPr>
          <w:t>Consip</w:t>
        </w:r>
        <w:proofErr w:type="spellEnd"/>
        <w:r w:rsidRPr="00AF120F">
          <w:rPr>
            <w:rFonts w:ascii="Times New Roman" w:eastAsia="Times New Roman" w:hAnsi="Times New Roman" w:cs="Times New Roman"/>
            <w:sz w:val="20"/>
            <w:szCs w:val="20"/>
            <w:lang w:eastAsia="it-IT"/>
          </w:rPr>
          <w:t xml:space="preserve">. Il presidente Piero Grasso deciderà come Palazzo Madama dovrà affrontare la questione. C'è una mozione di </w:t>
        </w:r>
        <w:proofErr w:type="spellStart"/>
        <w:r w:rsidRPr="00AF120F">
          <w:rPr>
            <w:rFonts w:ascii="Times New Roman" w:eastAsia="Times New Roman" w:hAnsi="Times New Roman" w:cs="Times New Roman"/>
            <w:sz w:val="20"/>
            <w:szCs w:val="20"/>
            <w:lang w:eastAsia="it-IT"/>
          </w:rPr>
          <w:t>Mdp</w:t>
        </w:r>
        <w:proofErr w:type="spellEnd"/>
        <w:r w:rsidRPr="00AF120F">
          <w:rPr>
            <w:rFonts w:ascii="Times New Roman" w:eastAsia="Times New Roman" w:hAnsi="Times New Roman" w:cs="Times New Roman"/>
            <w:sz w:val="20"/>
            <w:szCs w:val="20"/>
            <w:lang w:eastAsia="it-IT"/>
          </w:rPr>
          <w:t xml:space="preserve"> che chiede il ritiro delle deleghe al ministro Lotti in attesa che la sua posizione processuale si chiarisca, che potrebbe creare non pochi problemi alla maggioranza e al governo </w:t>
        </w:r>
        <w:proofErr w:type="spellStart"/>
        <w:r w:rsidRPr="00AF120F">
          <w:rPr>
            <w:rFonts w:ascii="Times New Roman" w:eastAsia="Times New Roman" w:hAnsi="Times New Roman" w:cs="Times New Roman"/>
            <w:sz w:val="20"/>
            <w:szCs w:val="20"/>
            <w:lang w:eastAsia="it-IT"/>
          </w:rPr>
          <w:t>Gentiloni</w:t>
        </w:r>
        <w:proofErr w:type="spellEnd"/>
        <w:r w:rsidRPr="00AF120F">
          <w:rPr>
            <w:rFonts w:ascii="Times New Roman" w:eastAsia="Times New Roman" w:hAnsi="Times New Roman" w:cs="Times New Roman"/>
            <w:sz w:val="20"/>
            <w:szCs w:val="20"/>
            <w:lang w:eastAsia="it-IT"/>
          </w:rPr>
          <w:t>.</w:t>
        </w:r>
      </w:ins>
    </w:p>
    <w:p w:rsidR="00AF120F" w:rsidRPr="00AF120F" w:rsidRDefault="00AF120F" w:rsidP="00AF120F">
      <w:pPr>
        <w:shd w:val="clear" w:color="auto" w:fill="FFFFFF"/>
        <w:spacing w:line="240" w:lineRule="auto"/>
        <w:jc w:val="both"/>
        <w:textAlignment w:val="baseline"/>
        <w:rPr>
          <w:ins w:id="18" w:author="Unknown"/>
          <w:rFonts w:ascii="Helvetica" w:eastAsia="Times New Roman" w:hAnsi="Helvetica" w:cs="Helvetica"/>
          <w:i/>
          <w:iCs/>
          <w:color w:val="333333"/>
          <w:sz w:val="20"/>
          <w:szCs w:val="20"/>
          <w:lang w:eastAsia="it-IT"/>
        </w:rPr>
      </w:pPr>
      <w:ins w:id="19" w:author="Unknown">
        <w:r w:rsidRPr="00AF120F">
          <w:rPr>
            <w:rFonts w:ascii="Helvetica" w:eastAsia="Times New Roman" w:hAnsi="Helvetica" w:cs="Helvetica"/>
            <w:i/>
            <w:iCs/>
            <w:color w:val="333333"/>
            <w:sz w:val="20"/>
            <w:szCs w:val="20"/>
            <w:lang w:eastAsia="it-IT"/>
          </w:rPr>
          <w:t>20 giugno 2017</w:t>
        </w:r>
      </w:ins>
    </w:p>
    <w:p w:rsidR="008A045F" w:rsidRDefault="008A045F"/>
    <w:sectPr w:rsidR="008A045F" w:rsidSect="008A045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compat/>
  <w:rsids>
    <w:rsidRoot w:val="00AF120F"/>
    <w:rsid w:val="008A045F"/>
    <w:rsid w:val="00AF12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A045F"/>
  </w:style>
  <w:style w:type="paragraph" w:styleId="Titolo1">
    <w:name w:val="heading 1"/>
    <w:basedOn w:val="Normale"/>
    <w:link w:val="Titolo1Carattere"/>
    <w:uiPriority w:val="9"/>
    <w:qFormat/>
    <w:rsid w:val="00AF12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AF120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AF120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AF120F"/>
    <w:rPr>
      <w:rFonts w:ascii="Times New Roman" w:eastAsia="Times New Roman" w:hAnsi="Times New Roman" w:cs="Times New Roman"/>
      <w:b/>
      <w:bCs/>
      <w:sz w:val="36"/>
      <w:szCs w:val="36"/>
      <w:lang w:eastAsia="it-IT"/>
    </w:rPr>
  </w:style>
  <w:style w:type="character" w:customStyle="1" w:styleId="apple-converted-space">
    <w:name w:val="apple-converted-space"/>
    <w:basedOn w:val="Carpredefinitoparagrafo"/>
    <w:rsid w:val="00AF120F"/>
  </w:style>
  <w:style w:type="character" w:customStyle="1" w:styleId="author">
    <w:name w:val="author"/>
    <w:basedOn w:val="Carpredefinitoparagrafo"/>
    <w:rsid w:val="00AF120F"/>
  </w:style>
  <w:style w:type="paragraph" w:styleId="NormaleWeb">
    <w:name w:val="Normal (Web)"/>
    <w:basedOn w:val="Normale"/>
    <w:uiPriority w:val="99"/>
    <w:semiHidden/>
    <w:unhideWhenUsed/>
    <w:rsid w:val="00AF12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AF120F"/>
    <w:rPr>
      <w:b/>
      <w:bCs/>
    </w:rPr>
  </w:style>
  <w:style w:type="paragraph" w:styleId="Testofumetto">
    <w:name w:val="Balloon Text"/>
    <w:basedOn w:val="Normale"/>
    <w:link w:val="TestofumettoCarattere"/>
    <w:uiPriority w:val="99"/>
    <w:semiHidden/>
    <w:unhideWhenUsed/>
    <w:rsid w:val="00AF12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12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8345413">
      <w:bodyDiv w:val="1"/>
      <w:marLeft w:val="0"/>
      <w:marRight w:val="0"/>
      <w:marTop w:val="0"/>
      <w:marBottom w:val="0"/>
      <w:divBdr>
        <w:top w:val="none" w:sz="0" w:space="0" w:color="auto"/>
        <w:left w:val="none" w:sz="0" w:space="0" w:color="auto"/>
        <w:bottom w:val="none" w:sz="0" w:space="0" w:color="auto"/>
        <w:right w:val="none" w:sz="0" w:space="0" w:color="auto"/>
      </w:divBdr>
      <w:divsChild>
        <w:div w:id="452099847">
          <w:marLeft w:val="0"/>
          <w:marRight w:val="0"/>
          <w:marTop w:val="0"/>
          <w:marBottom w:val="0"/>
          <w:divBdr>
            <w:top w:val="none" w:sz="0" w:space="0" w:color="auto"/>
            <w:left w:val="none" w:sz="0" w:space="0" w:color="auto"/>
            <w:bottom w:val="none" w:sz="0" w:space="0" w:color="auto"/>
            <w:right w:val="none" w:sz="0" w:space="0" w:color="auto"/>
          </w:divBdr>
          <w:divsChild>
            <w:div w:id="1946307366">
              <w:marLeft w:val="0"/>
              <w:marRight w:val="0"/>
              <w:marTop w:val="0"/>
              <w:marBottom w:val="129"/>
              <w:divBdr>
                <w:top w:val="none" w:sz="0" w:space="0" w:color="auto"/>
                <w:left w:val="none" w:sz="0" w:space="0" w:color="auto"/>
                <w:bottom w:val="none" w:sz="0" w:space="0" w:color="auto"/>
                <w:right w:val="none" w:sz="0" w:space="0" w:color="auto"/>
              </w:divBdr>
            </w:div>
            <w:div w:id="10376149">
              <w:marLeft w:val="0"/>
              <w:marRight w:val="0"/>
              <w:marTop w:val="0"/>
              <w:marBottom w:val="172"/>
              <w:divBdr>
                <w:top w:val="none" w:sz="0" w:space="0" w:color="auto"/>
                <w:left w:val="none" w:sz="0" w:space="0" w:color="auto"/>
                <w:bottom w:val="none" w:sz="0" w:space="0" w:color="auto"/>
                <w:right w:val="none" w:sz="0" w:space="0" w:color="auto"/>
              </w:divBdr>
            </w:div>
            <w:div w:id="948314659">
              <w:marLeft w:val="0"/>
              <w:marRight w:val="0"/>
              <w:marTop w:val="0"/>
              <w:marBottom w:val="0"/>
              <w:divBdr>
                <w:top w:val="none" w:sz="0" w:space="0" w:color="auto"/>
                <w:left w:val="none" w:sz="0" w:space="0" w:color="auto"/>
                <w:bottom w:val="none" w:sz="0" w:space="0" w:color="auto"/>
                <w:right w:val="none" w:sz="0" w:space="0" w:color="auto"/>
              </w:divBdr>
            </w:div>
            <w:div w:id="799570563">
              <w:marLeft w:val="0"/>
              <w:marRight w:val="0"/>
              <w:marTop w:val="54"/>
              <w:marBottom w:val="0"/>
              <w:divBdr>
                <w:top w:val="none" w:sz="0" w:space="0" w:color="auto"/>
                <w:left w:val="none" w:sz="0" w:space="0" w:color="auto"/>
                <w:bottom w:val="none" w:sz="0" w:space="0" w:color="auto"/>
                <w:right w:val="none" w:sz="0" w:space="0" w:color="auto"/>
              </w:divBdr>
            </w:div>
          </w:divsChild>
        </w:div>
        <w:div w:id="1753891879">
          <w:marLeft w:val="0"/>
          <w:marRight w:val="0"/>
          <w:marTop w:val="0"/>
          <w:marBottom w:val="215"/>
          <w:divBdr>
            <w:top w:val="none" w:sz="0" w:space="0" w:color="auto"/>
            <w:left w:val="none" w:sz="0" w:space="0" w:color="auto"/>
            <w:bottom w:val="none" w:sz="0" w:space="0" w:color="auto"/>
            <w:right w:val="none" w:sz="0" w:space="0" w:color="auto"/>
          </w:divBdr>
        </w:div>
        <w:div w:id="1564371779">
          <w:marLeft w:val="0"/>
          <w:marRight w:val="0"/>
          <w:marTop w:val="0"/>
          <w:marBottom w:val="0"/>
          <w:divBdr>
            <w:top w:val="none" w:sz="0" w:space="0" w:color="auto"/>
            <w:left w:val="none" w:sz="0" w:space="0" w:color="auto"/>
            <w:bottom w:val="none" w:sz="0" w:space="0" w:color="auto"/>
            <w:right w:val="none" w:sz="0" w:space="0" w:color="auto"/>
          </w:divBdr>
          <w:divsChild>
            <w:div w:id="957368814">
              <w:marLeft w:val="0"/>
              <w:marRight w:val="0"/>
              <w:marTop w:val="0"/>
              <w:marBottom w:val="0"/>
              <w:divBdr>
                <w:top w:val="none" w:sz="0" w:space="0" w:color="auto"/>
                <w:left w:val="none" w:sz="0" w:space="0" w:color="auto"/>
                <w:bottom w:val="none" w:sz="0" w:space="0" w:color="auto"/>
                <w:right w:val="none" w:sz="0" w:space="0" w:color="auto"/>
              </w:divBdr>
            </w:div>
          </w:divsChild>
        </w:div>
        <w:div w:id="350690694">
          <w:marLeft w:val="0"/>
          <w:marRight w:val="0"/>
          <w:marTop w:val="0"/>
          <w:marBottom w:val="279"/>
          <w:divBdr>
            <w:top w:val="none" w:sz="0" w:space="0" w:color="auto"/>
            <w:left w:val="none" w:sz="0" w:space="0" w:color="auto"/>
            <w:bottom w:val="none" w:sz="0" w:space="0" w:color="auto"/>
            <w:right w:val="none" w:sz="0" w:space="0" w:color="auto"/>
          </w:divBdr>
          <w:divsChild>
            <w:div w:id="46616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otizie.tiscali.it/autori/guido-ruotolo/"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673</Words>
  <Characters>3839</Characters>
  <Application>Microsoft Office Word</Application>
  <DocSecurity>0</DocSecurity>
  <Lines>31</Lines>
  <Paragraphs>9</Paragraphs>
  <ScaleCrop>false</ScaleCrop>
  <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2017-06-20T21:38:00Z</dcterms:created>
  <dcterms:modified xsi:type="dcterms:W3CDTF">2017-06-20T21:42:00Z</dcterms:modified>
</cp:coreProperties>
</file>