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67" w:rsidRPr="003A7867" w:rsidRDefault="003A7867" w:rsidP="003A7867">
      <w:pPr>
        <w:spacing w:after="107" w:line="240" w:lineRule="atLeast"/>
        <w:outlineLvl w:val="0"/>
        <w:rPr>
          <w:rFonts w:ascii="Georgia" w:eastAsia="Times New Roman" w:hAnsi="Georgia" w:cs="Helvetica"/>
          <w:caps/>
          <w:color w:val="FFFFFF"/>
          <w:kern w:val="36"/>
          <w:sz w:val="46"/>
          <w:szCs w:val="46"/>
          <w:lang w:eastAsia="it-IT"/>
        </w:rPr>
      </w:pPr>
      <w:r w:rsidRPr="003A7867">
        <w:rPr>
          <w:rFonts w:ascii="Georgia" w:eastAsia="Times New Roman" w:hAnsi="Georgia" w:cs="Helvetica"/>
          <w:caps/>
          <w:color w:val="FFFFFF"/>
          <w:kern w:val="36"/>
          <w:sz w:val="46"/>
          <w:szCs w:val="46"/>
          <w:lang w:eastAsia="it-IT"/>
        </w:rPr>
        <w:br/>
        <w:t>G8, TORTURE ALLA DIAZ: NUOVE CONDANNE DA STRASBURGO</w:t>
      </w:r>
    </w:p>
    <w:p w:rsidR="003A7867" w:rsidRPr="003A7867" w:rsidRDefault="003A7867" w:rsidP="003A7867">
      <w:pPr>
        <w:spacing w:after="0" w:line="263" w:lineRule="atLeast"/>
        <w:rPr>
          <w:rFonts w:ascii="Helvetica" w:eastAsia="Times New Roman" w:hAnsi="Helvetica" w:cs="Helvetica"/>
          <w:i/>
          <w:iCs/>
          <w:color w:val="333333"/>
          <w:spacing w:val="11"/>
          <w:sz w:val="13"/>
          <w:szCs w:val="13"/>
          <w:lang w:eastAsia="it-IT"/>
        </w:rPr>
      </w:pPr>
      <w:r w:rsidRPr="003A7867">
        <w:rPr>
          <w:rFonts w:ascii="Helvetica" w:eastAsia="Times New Roman" w:hAnsi="Helvetica" w:cs="Helvetica"/>
          <w:i/>
          <w:iCs/>
          <w:color w:val="333333"/>
          <w:spacing w:val="11"/>
          <w:sz w:val="13"/>
          <w:lang w:eastAsia="it-IT"/>
        </w:rPr>
        <w:t> </w:t>
      </w:r>
      <w:hyperlink r:id="rId4" w:history="1">
        <w:r w:rsidRPr="003A7867">
          <w:rPr>
            <w:rFonts w:ascii="Helvetica" w:eastAsia="Times New Roman" w:hAnsi="Helvetica" w:cs="Helvetica"/>
            <w:i/>
            <w:iCs/>
            <w:color w:val="0000FF"/>
            <w:spacing w:val="11"/>
            <w:sz w:val="13"/>
            <w:lang w:eastAsia="it-IT"/>
          </w:rPr>
          <w:t>Redazione web</w:t>
        </w:r>
      </w:hyperlink>
      <w:r w:rsidRPr="003A7867">
        <w:rPr>
          <w:rFonts w:ascii="Helvetica" w:eastAsia="Times New Roman" w:hAnsi="Helvetica" w:cs="Helvetica"/>
          <w:i/>
          <w:iCs/>
          <w:color w:val="333333"/>
          <w:spacing w:val="11"/>
          <w:sz w:val="13"/>
          <w:lang w:eastAsia="it-IT"/>
        </w:rPr>
        <w:t> /  </w:t>
      </w:r>
      <w:hyperlink r:id="rId5" w:history="1">
        <w:r w:rsidRPr="003A7867">
          <w:rPr>
            <w:rFonts w:ascii="Helvetica" w:eastAsia="Times New Roman" w:hAnsi="Helvetica" w:cs="Helvetica"/>
            <w:i/>
            <w:iCs/>
            <w:color w:val="0000FF"/>
            <w:spacing w:val="11"/>
            <w:sz w:val="13"/>
            <w:lang w:eastAsia="it-IT"/>
          </w:rPr>
          <w:t xml:space="preserve">22 </w:t>
        </w:r>
        <w:proofErr w:type="spellStart"/>
        <w:r w:rsidRPr="003A7867">
          <w:rPr>
            <w:rFonts w:ascii="Helvetica" w:eastAsia="Times New Roman" w:hAnsi="Helvetica" w:cs="Helvetica"/>
            <w:i/>
            <w:iCs/>
            <w:color w:val="0000FF"/>
            <w:spacing w:val="11"/>
            <w:sz w:val="13"/>
            <w:lang w:eastAsia="it-IT"/>
          </w:rPr>
          <w:t>June</w:t>
        </w:r>
        <w:proofErr w:type="spellEnd"/>
        <w:r w:rsidRPr="003A7867">
          <w:rPr>
            <w:rFonts w:ascii="Helvetica" w:eastAsia="Times New Roman" w:hAnsi="Helvetica" w:cs="Helvetica"/>
            <w:i/>
            <w:iCs/>
            <w:color w:val="0000FF"/>
            <w:spacing w:val="11"/>
            <w:sz w:val="13"/>
            <w:lang w:eastAsia="it-IT"/>
          </w:rPr>
          <w:t xml:space="preserve"> 2017</w:t>
        </w:r>
      </w:hyperlink>
      <w:r w:rsidRPr="003A7867">
        <w:rPr>
          <w:rFonts w:ascii="Helvetica" w:eastAsia="Times New Roman" w:hAnsi="Helvetica" w:cs="Helvetica"/>
          <w:i/>
          <w:iCs/>
          <w:color w:val="333333"/>
          <w:spacing w:val="11"/>
          <w:sz w:val="13"/>
          <w:lang w:eastAsia="it-IT"/>
        </w:rPr>
        <w:t> / </w:t>
      </w:r>
      <w:hyperlink r:id="rId6" w:anchor="disqus_thread" w:history="1">
        <w:r w:rsidRPr="003A7867">
          <w:rPr>
            <w:rFonts w:ascii="Helvetica" w:eastAsia="Times New Roman" w:hAnsi="Helvetica" w:cs="Helvetica"/>
            <w:i/>
            <w:iCs/>
            <w:color w:val="0000FF"/>
            <w:spacing w:val="11"/>
            <w:sz w:val="13"/>
            <w:lang w:eastAsia="it-IT"/>
          </w:rPr>
          <w:t xml:space="preserve">0 </w:t>
        </w:r>
        <w:proofErr w:type="spellStart"/>
        <w:r w:rsidRPr="003A7867">
          <w:rPr>
            <w:rFonts w:ascii="Helvetica" w:eastAsia="Times New Roman" w:hAnsi="Helvetica" w:cs="Helvetica"/>
            <w:i/>
            <w:iCs/>
            <w:color w:val="0000FF"/>
            <w:spacing w:val="11"/>
            <w:sz w:val="13"/>
            <w:lang w:eastAsia="it-IT"/>
          </w:rPr>
          <w:t>Comments</w:t>
        </w:r>
        <w:proofErr w:type="spellEnd"/>
      </w:hyperlink>
    </w:p>
    <w:p w:rsidR="003A7867" w:rsidRPr="003A7867" w:rsidRDefault="003A7867" w:rsidP="003A7867">
      <w:pPr>
        <w:spacing w:after="0" w:line="263" w:lineRule="atLeast"/>
        <w:rPr>
          <w:rFonts w:ascii="Helvetica" w:eastAsia="Times New Roman" w:hAnsi="Helvetica" w:cs="Helvetica"/>
          <w:color w:val="333333"/>
          <w:sz w:val="15"/>
          <w:szCs w:val="15"/>
          <w:lang w:eastAsia="it-IT"/>
        </w:rPr>
      </w:pPr>
      <w:r>
        <w:rPr>
          <w:rFonts w:ascii="Helvetica" w:eastAsia="Times New Roman" w:hAnsi="Helvetica" w:cs="Helvetica"/>
          <w:noProof/>
          <w:color w:val="333333"/>
          <w:sz w:val="15"/>
          <w:szCs w:val="15"/>
          <w:lang w:eastAsia="it-IT"/>
        </w:rPr>
        <w:drawing>
          <wp:inline distT="0" distB="0" distL="0" distR="0">
            <wp:extent cx="9758045" cy="5329555"/>
            <wp:effectExtent l="19050" t="0" r="0" b="0"/>
            <wp:docPr id="1" name="Immagine 1" descr="http://cdn.infodifesa.it/wp-content/uploads/2016/04/5263318402_38b2dac99d_b-1-1024x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nfodifesa.it/wp-content/uploads/2016/04/5263318402_38b2dac99d_b-1-1024x560.jpg"/>
                    <pic:cNvPicPr>
                      <a:picLocks noChangeAspect="1" noChangeArrowheads="1"/>
                    </pic:cNvPicPr>
                  </pic:nvPicPr>
                  <pic:blipFill>
                    <a:blip r:embed="rId7"/>
                    <a:srcRect/>
                    <a:stretch>
                      <a:fillRect/>
                    </a:stretch>
                  </pic:blipFill>
                  <pic:spPr bwMode="auto">
                    <a:xfrm>
                      <a:off x="0" y="0"/>
                      <a:ext cx="9758045" cy="5329555"/>
                    </a:xfrm>
                    <a:prstGeom prst="rect">
                      <a:avLst/>
                    </a:prstGeom>
                    <a:noFill/>
                    <a:ln w="9525">
                      <a:noFill/>
                      <a:miter lim="800000"/>
                      <a:headEnd/>
                      <a:tailEnd/>
                    </a:ln>
                  </pic:spPr>
                </pic:pic>
              </a:graphicData>
            </a:graphic>
          </wp:inline>
        </w:drawing>
      </w:r>
    </w:p>
    <w:p w:rsidR="003A7867" w:rsidRPr="003A7867" w:rsidRDefault="003A7867" w:rsidP="003A7867">
      <w:pPr>
        <w:spacing w:after="43" w:line="240" w:lineRule="atLeast"/>
        <w:jc w:val="center"/>
        <w:textAlignment w:val="top"/>
        <w:rPr>
          <w:rFonts w:ascii="Helvetica" w:eastAsia="Times New Roman" w:hAnsi="Helvetica" w:cs="Helvetica"/>
          <w:b/>
          <w:bCs/>
          <w:caps/>
          <w:color w:val="C5AC57"/>
          <w:sz w:val="32"/>
          <w:szCs w:val="32"/>
          <w:lang w:val="en-US" w:eastAsia="it-IT"/>
        </w:rPr>
      </w:pPr>
      <w:r w:rsidRPr="003A7867">
        <w:rPr>
          <w:rFonts w:ascii="Helvetica" w:eastAsia="Times New Roman" w:hAnsi="Helvetica" w:cs="Helvetica"/>
          <w:b/>
          <w:bCs/>
          <w:caps/>
          <w:color w:val="C5AC57"/>
          <w:sz w:val="32"/>
          <w:szCs w:val="32"/>
          <w:lang w:val="en-US" w:eastAsia="it-IT"/>
        </w:rPr>
        <w:t>1</w:t>
      </w:r>
    </w:p>
    <w:p w:rsidR="003A7867" w:rsidRPr="003A7867" w:rsidRDefault="003A7867" w:rsidP="003A7867">
      <w:pPr>
        <w:spacing w:after="0" w:line="240" w:lineRule="atLeast"/>
        <w:jc w:val="center"/>
        <w:textAlignment w:val="top"/>
        <w:rPr>
          <w:rFonts w:ascii="Helvetica" w:eastAsia="Times New Roman" w:hAnsi="Helvetica" w:cs="Helvetica"/>
          <w:caps/>
          <w:color w:val="333333"/>
          <w:spacing w:val="21"/>
          <w:sz w:val="11"/>
          <w:szCs w:val="11"/>
          <w:lang w:val="en-US" w:eastAsia="it-IT"/>
        </w:rPr>
      </w:pPr>
      <w:r w:rsidRPr="003A7867">
        <w:rPr>
          <w:rFonts w:ascii="Helvetica" w:eastAsia="Times New Roman" w:hAnsi="Helvetica" w:cs="Helvetica"/>
          <w:caps/>
          <w:color w:val="333333"/>
          <w:spacing w:val="21"/>
          <w:sz w:val="11"/>
          <w:szCs w:val="11"/>
          <w:lang w:val="en-US" w:eastAsia="it-IT"/>
        </w:rPr>
        <w:t>SHARES</w:t>
      </w:r>
    </w:p>
    <w:p w:rsidR="003A7867" w:rsidRPr="003A7867" w:rsidRDefault="003A7867" w:rsidP="003A7867">
      <w:pPr>
        <w:spacing w:line="263" w:lineRule="atLeast"/>
        <w:rPr>
          <w:rFonts w:ascii="Helvetica" w:eastAsia="Times New Roman" w:hAnsi="Helvetica" w:cs="Helvetica"/>
          <w:color w:val="333333"/>
          <w:sz w:val="15"/>
          <w:szCs w:val="15"/>
          <w:lang w:val="en-US" w:eastAsia="it-IT"/>
        </w:rPr>
      </w:pPr>
      <w:r w:rsidRPr="003A7867">
        <w:rPr>
          <w:rFonts w:ascii="Helvetica" w:eastAsia="Times New Roman" w:hAnsi="Helvetica" w:cs="Helvetica"/>
          <w:color w:val="333333"/>
          <w:sz w:val="15"/>
          <w:szCs w:val="15"/>
          <w:lang w:eastAsia="it-IT"/>
        </w:rPr>
        <w:fldChar w:fldCharType="begin"/>
      </w:r>
      <w:r w:rsidRPr="003A7867">
        <w:rPr>
          <w:rFonts w:ascii="Helvetica" w:eastAsia="Times New Roman" w:hAnsi="Helvetica" w:cs="Helvetica"/>
          <w:color w:val="333333"/>
          <w:sz w:val="15"/>
          <w:szCs w:val="15"/>
          <w:lang w:val="en-US" w:eastAsia="it-IT"/>
        </w:rPr>
        <w:instrText xml:space="preserve"> HYPERLINK "http://www.facebook.com/sharer.php?u=http%3A%2F%2Finfodifesa.it%2Fg8-torture-alla-diaz-nuove-condanne%2F" </w:instrText>
      </w:r>
      <w:r w:rsidRPr="003A7867">
        <w:rPr>
          <w:rFonts w:ascii="Helvetica" w:eastAsia="Times New Roman" w:hAnsi="Helvetica" w:cs="Helvetica"/>
          <w:color w:val="333333"/>
          <w:sz w:val="15"/>
          <w:szCs w:val="15"/>
          <w:lang w:eastAsia="it-IT"/>
        </w:rPr>
        <w:fldChar w:fldCharType="separate"/>
      </w:r>
      <w:r w:rsidRPr="003A7867">
        <w:rPr>
          <w:rFonts w:ascii="Helvetica" w:eastAsia="Times New Roman" w:hAnsi="Helvetica" w:cs="Helvetica"/>
          <w:color w:val="FFFFFF"/>
          <w:sz w:val="15"/>
          <w:lang w:val="en-US" w:eastAsia="it-IT"/>
        </w:rPr>
        <w:t> </w:t>
      </w:r>
      <w:r w:rsidRPr="003A7867">
        <w:rPr>
          <w:rFonts w:ascii="Helvetica" w:eastAsia="Times New Roman" w:hAnsi="Helvetica" w:cs="Helvetica"/>
          <w:color w:val="FFFFFF"/>
          <w:sz w:val="12"/>
          <w:lang w:val="en-US" w:eastAsia="it-IT"/>
        </w:rPr>
        <w:t>Facebook</w:t>
      </w:r>
      <w:r w:rsidRPr="003A7867">
        <w:rPr>
          <w:rFonts w:ascii="Helvetica" w:eastAsia="Times New Roman" w:hAnsi="Helvetica" w:cs="Helvetica"/>
          <w:color w:val="333333"/>
          <w:sz w:val="15"/>
          <w:szCs w:val="15"/>
          <w:lang w:eastAsia="it-IT"/>
        </w:rPr>
        <w:fldChar w:fldCharType="end"/>
      </w:r>
      <w:r w:rsidRPr="003A7867">
        <w:rPr>
          <w:rFonts w:ascii="Helvetica" w:eastAsia="Times New Roman" w:hAnsi="Helvetica" w:cs="Helvetica"/>
          <w:color w:val="333333"/>
          <w:sz w:val="15"/>
          <w:szCs w:val="15"/>
          <w:lang w:eastAsia="it-IT"/>
        </w:rPr>
        <w:fldChar w:fldCharType="begin"/>
      </w:r>
      <w:r w:rsidRPr="003A7867">
        <w:rPr>
          <w:rFonts w:ascii="Helvetica" w:eastAsia="Times New Roman" w:hAnsi="Helvetica" w:cs="Helvetica"/>
          <w:color w:val="333333"/>
          <w:sz w:val="15"/>
          <w:szCs w:val="15"/>
          <w:lang w:val="en-US" w:eastAsia="it-IT"/>
        </w:rPr>
        <w:instrText xml:space="preserve"> HYPERLINK "http://twitter.com/home?status=G8%2C+TORTURE+ALLA+DIAZ%3A+NUOVE+CONDANNE+DA+STRASBURGO%20-%20http%3A%2F%2Finfodifesa.it%2Fg8-torture-alla-diaz-nuove-condanne%2F" </w:instrText>
      </w:r>
      <w:r w:rsidRPr="003A7867">
        <w:rPr>
          <w:rFonts w:ascii="Helvetica" w:eastAsia="Times New Roman" w:hAnsi="Helvetica" w:cs="Helvetica"/>
          <w:color w:val="333333"/>
          <w:sz w:val="15"/>
          <w:szCs w:val="15"/>
          <w:lang w:eastAsia="it-IT"/>
        </w:rPr>
        <w:fldChar w:fldCharType="separate"/>
      </w:r>
      <w:r w:rsidRPr="003A7867">
        <w:rPr>
          <w:rFonts w:ascii="Helvetica" w:eastAsia="Times New Roman" w:hAnsi="Helvetica" w:cs="Helvetica"/>
          <w:color w:val="FFFFFF"/>
          <w:sz w:val="15"/>
          <w:lang w:val="en-US" w:eastAsia="it-IT"/>
        </w:rPr>
        <w:t> </w:t>
      </w:r>
      <w:r w:rsidRPr="003A7867">
        <w:rPr>
          <w:rFonts w:ascii="Helvetica" w:eastAsia="Times New Roman" w:hAnsi="Helvetica" w:cs="Helvetica"/>
          <w:color w:val="FFFFFF"/>
          <w:sz w:val="12"/>
          <w:lang w:val="en-US" w:eastAsia="it-IT"/>
        </w:rPr>
        <w:t>Twitter</w:t>
      </w:r>
      <w:r w:rsidRPr="003A7867">
        <w:rPr>
          <w:rFonts w:ascii="Helvetica" w:eastAsia="Times New Roman" w:hAnsi="Helvetica" w:cs="Helvetica"/>
          <w:color w:val="333333"/>
          <w:sz w:val="15"/>
          <w:szCs w:val="15"/>
          <w:lang w:eastAsia="it-IT"/>
        </w:rPr>
        <w:fldChar w:fldCharType="end"/>
      </w:r>
      <w:r w:rsidRPr="003A7867">
        <w:rPr>
          <w:rFonts w:ascii="Helvetica" w:eastAsia="Times New Roman" w:hAnsi="Helvetica" w:cs="Helvetica"/>
          <w:color w:val="333333"/>
          <w:sz w:val="15"/>
          <w:szCs w:val="15"/>
          <w:lang w:eastAsia="it-IT"/>
        </w:rPr>
        <w:fldChar w:fldCharType="begin"/>
      </w:r>
      <w:r w:rsidRPr="003A7867">
        <w:rPr>
          <w:rFonts w:ascii="Helvetica" w:eastAsia="Times New Roman" w:hAnsi="Helvetica" w:cs="Helvetica"/>
          <w:color w:val="333333"/>
          <w:sz w:val="15"/>
          <w:szCs w:val="15"/>
          <w:lang w:val="en-US" w:eastAsia="it-IT"/>
        </w:rPr>
        <w:instrText xml:space="preserve"> HYPERLINK "http://pinterest.com/pin/create/button/?url=http%3A%2F%2Finfodifesa.it%2Fg8-torture-alla-diaz-nuove-condanne%2F&amp;media=http://infodifesa.it/wp-content/uploads/2016/04/5263318402_38b2dac99d_b-1.jpg&amp;description=G8%2C+TORTURE+ALLA+DIAZ%3A+NUOVE+CONDANNE+DA+STRASBURGO" </w:instrText>
      </w:r>
      <w:r w:rsidRPr="003A7867">
        <w:rPr>
          <w:rFonts w:ascii="Helvetica" w:eastAsia="Times New Roman" w:hAnsi="Helvetica" w:cs="Helvetica"/>
          <w:color w:val="333333"/>
          <w:sz w:val="15"/>
          <w:szCs w:val="15"/>
          <w:lang w:eastAsia="it-IT"/>
        </w:rPr>
        <w:fldChar w:fldCharType="separate"/>
      </w:r>
      <w:r w:rsidRPr="003A7867">
        <w:rPr>
          <w:rFonts w:ascii="Helvetica" w:eastAsia="Times New Roman" w:hAnsi="Helvetica" w:cs="Helvetica"/>
          <w:color w:val="FFFFFF"/>
          <w:sz w:val="15"/>
          <w:lang w:val="en-US" w:eastAsia="it-IT"/>
        </w:rPr>
        <w:t> </w:t>
      </w:r>
      <w:r w:rsidRPr="003A7867">
        <w:rPr>
          <w:rFonts w:ascii="Helvetica" w:eastAsia="Times New Roman" w:hAnsi="Helvetica" w:cs="Helvetica"/>
          <w:color w:val="FFFFFF"/>
          <w:sz w:val="12"/>
          <w:lang w:val="en-US" w:eastAsia="it-IT"/>
        </w:rPr>
        <w:t>Pinterest</w:t>
      </w:r>
      <w:r w:rsidRPr="003A7867">
        <w:rPr>
          <w:rFonts w:ascii="Helvetica" w:eastAsia="Times New Roman" w:hAnsi="Helvetica" w:cs="Helvetica"/>
          <w:color w:val="333333"/>
          <w:sz w:val="15"/>
          <w:szCs w:val="15"/>
          <w:lang w:eastAsia="it-IT"/>
        </w:rPr>
        <w:fldChar w:fldCharType="end"/>
      </w:r>
      <w:r w:rsidRPr="003A7867">
        <w:rPr>
          <w:rFonts w:ascii="Helvetica" w:eastAsia="Times New Roman" w:hAnsi="Helvetica" w:cs="Helvetica"/>
          <w:color w:val="333333"/>
          <w:sz w:val="15"/>
          <w:szCs w:val="15"/>
          <w:lang w:eastAsia="it-IT"/>
        </w:rPr>
        <w:fldChar w:fldCharType="begin"/>
      </w:r>
      <w:r w:rsidRPr="003A7867">
        <w:rPr>
          <w:rFonts w:ascii="Helvetica" w:eastAsia="Times New Roman" w:hAnsi="Helvetica" w:cs="Helvetica"/>
          <w:color w:val="333333"/>
          <w:sz w:val="15"/>
          <w:szCs w:val="15"/>
          <w:lang w:val="en-US" w:eastAsia="it-IT"/>
        </w:rPr>
        <w:instrText xml:space="preserve"> HYPERLINK "http://plus.google.com/share?url=http%3A%2F%2Finfodifesa.it%2Fg8-torture-alla-diaz-nuove-condanne%2F" </w:instrText>
      </w:r>
      <w:r w:rsidRPr="003A7867">
        <w:rPr>
          <w:rFonts w:ascii="Helvetica" w:eastAsia="Times New Roman" w:hAnsi="Helvetica" w:cs="Helvetica"/>
          <w:color w:val="333333"/>
          <w:sz w:val="15"/>
          <w:szCs w:val="15"/>
          <w:lang w:eastAsia="it-IT"/>
        </w:rPr>
        <w:fldChar w:fldCharType="separate"/>
      </w:r>
      <w:r w:rsidRPr="003A7867">
        <w:rPr>
          <w:rFonts w:ascii="Helvetica" w:eastAsia="Times New Roman" w:hAnsi="Helvetica" w:cs="Helvetica"/>
          <w:color w:val="FFFFFF"/>
          <w:sz w:val="15"/>
          <w:lang w:val="en-US" w:eastAsia="it-IT"/>
        </w:rPr>
        <w:t> </w:t>
      </w:r>
      <w:r w:rsidRPr="003A7867">
        <w:rPr>
          <w:rFonts w:ascii="Helvetica" w:eastAsia="Times New Roman" w:hAnsi="Helvetica" w:cs="Helvetica"/>
          <w:color w:val="FFFFFF"/>
          <w:sz w:val="12"/>
          <w:lang w:val="en-US" w:eastAsia="it-IT"/>
        </w:rPr>
        <w:t>Google+</w:t>
      </w:r>
      <w:r w:rsidRPr="003A7867">
        <w:rPr>
          <w:rFonts w:ascii="Helvetica" w:eastAsia="Times New Roman" w:hAnsi="Helvetica" w:cs="Helvetica"/>
          <w:color w:val="333333"/>
          <w:sz w:val="15"/>
          <w:szCs w:val="15"/>
          <w:lang w:eastAsia="it-IT"/>
        </w:rPr>
        <w:fldChar w:fldCharType="end"/>
      </w:r>
    </w:p>
    <w:p w:rsidR="003A7867" w:rsidRPr="003A7867" w:rsidRDefault="003A7867" w:rsidP="003A7867">
      <w:pPr>
        <w:spacing w:after="215" w:line="263" w:lineRule="atLeast"/>
        <w:jc w:val="both"/>
        <w:rPr>
          <w:ins w:id="0" w:author="Unknown"/>
          <w:rFonts w:ascii="Helvetica" w:eastAsia="Times New Roman" w:hAnsi="Helvetica" w:cs="Helvetica"/>
          <w:color w:val="333333"/>
          <w:sz w:val="15"/>
          <w:szCs w:val="15"/>
          <w:lang w:eastAsia="it-IT"/>
        </w:rPr>
      </w:pPr>
      <w:ins w:id="1" w:author="Unknown">
        <w:r w:rsidRPr="003A7867">
          <w:rPr>
            <w:rFonts w:ascii="Helvetica" w:eastAsia="Times New Roman" w:hAnsi="Helvetica" w:cs="Helvetica"/>
            <w:color w:val="333333"/>
            <w:sz w:val="15"/>
            <w:szCs w:val="15"/>
            <w:lang w:eastAsia="it-IT"/>
          </w:rPr>
          <w:t>L’Italia e’ stata nuovamente condannata dalla Corte europea per i diritti dell’uomo di Strasburgo in relazione ai maltrattamenti e alle torture nella scuola Diaz di Genova, durante il vertice del G8 del 2001.</w:t>
        </w:r>
      </w:ins>
    </w:p>
    <w:p w:rsidR="003A7867" w:rsidRPr="003A7867" w:rsidRDefault="003A7867" w:rsidP="003A7867">
      <w:pPr>
        <w:spacing w:after="215" w:line="263" w:lineRule="atLeast"/>
        <w:jc w:val="both"/>
        <w:rPr>
          <w:ins w:id="2" w:author="Unknown"/>
          <w:rFonts w:ascii="Helvetica" w:eastAsia="Times New Roman" w:hAnsi="Helvetica" w:cs="Helvetica"/>
          <w:color w:val="333333"/>
          <w:sz w:val="15"/>
          <w:szCs w:val="15"/>
          <w:lang w:eastAsia="it-IT"/>
        </w:rPr>
      </w:pPr>
      <w:ins w:id="3" w:author="Unknown">
        <w:r w:rsidRPr="003A7867">
          <w:rPr>
            <w:rFonts w:ascii="Helvetica" w:eastAsia="Times New Roman" w:hAnsi="Helvetica" w:cs="Helvetica"/>
            <w:color w:val="333333"/>
            <w:sz w:val="15"/>
            <w:szCs w:val="15"/>
            <w:lang w:eastAsia="it-IT"/>
          </w:rPr>
          <w:t xml:space="preserve">I giudici hanno stabilito che i ricorrenti sono stati torturati con sofferenze psichiche e fisiche gravi per la natura particolarmente crudele dei maltrattamenti e che i responsabili non sono stati puniti adeguatamente. </w:t>
        </w:r>
        <w:proofErr w:type="spellStart"/>
        <w:r w:rsidRPr="003A7867">
          <w:rPr>
            <w:rFonts w:ascii="Helvetica" w:eastAsia="Times New Roman" w:hAnsi="Helvetica" w:cs="Helvetica"/>
            <w:color w:val="333333"/>
            <w:sz w:val="15"/>
            <w:szCs w:val="15"/>
            <w:lang w:eastAsia="it-IT"/>
          </w:rPr>
          <w:t>Gia’</w:t>
        </w:r>
        <w:proofErr w:type="spellEnd"/>
        <w:r w:rsidRPr="003A7867">
          <w:rPr>
            <w:rFonts w:ascii="Helvetica" w:eastAsia="Times New Roman" w:hAnsi="Helvetica" w:cs="Helvetica"/>
            <w:color w:val="333333"/>
            <w:sz w:val="15"/>
            <w:szCs w:val="15"/>
            <w:lang w:eastAsia="it-IT"/>
          </w:rPr>
          <w:t xml:space="preserve"> nell’aprile 2015, la Corte di Strasburgo aveva condannato l’Italia per quella che fu definita da un ex vicequestore come “una macelleria messicana”, in cui furono feriti 61 manifestanti.</w:t>
        </w:r>
      </w:ins>
    </w:p>
    <w:p w:rsidR="003A7867" w:rsidRPr="003A7867" w:rsidRDefault="003A7867" w:rsidP="003A7867">
      <w:pPr>
        <w:spacing w:after="215" w:line="263" w:lineRule="atLeast"/>
        <w:jc w:val="both"/>
        <w:rPr>
          <w:ins w:id="4" w:author="Unknown"/>
          <w:rFonts w:ascii="Helvetica" w:eastAsia="Times New Roman" w:hAnsi="Helvetica" w:cs="Helvetica"/>
          <w:color w:val="333333"/>
          <w:sz w:val="15"/>
          <w:szCs w:val="15"/>
          <w:lang w:eastAsia="it-IT"/>
        </w:rPr>
      </w:pPr>
      <w:ins w:id="5" w:author="Unknown">
        <w:r w:rsidRPr="003A7867">
          <w:rPr>
            <w:rFonts w:ascii="Helvetica" w:eastAsia="Times New Roman" w:hAnsi="Helvetica" w:cs="Helvetica"/>
            <w:color w:val="333333"/>
            <w:sz w:val="15"/>
            <w:szCs w:val="15"/>
            <w:lang w:eastAsia="it-IT"/>
          </w:rPr>
          <w:t xml:space="preserve">In particolare nella sentenza si legge che i ricorrenti sono stati vittime e testimoni dell’uso incontrollato e sistematico di violenze da parte della polizia, che non ha risparmiato i manifestanti sdraiati o con le mani alzate, e malgrado non avessero commesso alcun atto di violenza o di resistenza agli agenti. La Corte ha anche ribadito l’accusa all’Italia di non essersi dotata di una legge che punisca adeguatamente la tortura e </w:t>
        </w:r>
        <w:r w:rsidRPr="003A7867">
          <w:rPr>
            <w:rFonts w:ascii="Helvetica" w:eastAsia="Times New Roman" w:hAnsi="Helvetica" w:cs="Helvetica"/>
            <w:color w:val="333333"/>
            <w:sz w:val="15"/>
            <w:szCs w:val="15"/>
            <w:lang w:eastAsia="it-IT"/>
          </w:rPr>
          <w:lastRenderedPageBreak/>
          <w:t xml:space="preserve">quindi in grado di prevenire gli </w:t>
        </w:r>
        <w:proofErr w:type="spellStart"/>
        <w:r w:rsidRPr="003A7867">
          <w:rPr>
            <w:rFonts w:ascii="Helvetica" w:eastAsia="Times New Roman" w:hAnsi="Helvetica" w:cs="Helvetica"/>
            <w:color w:val="333333"/>
            <w:sz w:val="15"/>
            <w:szCs w:val="15"/>
            <w:lang w:eastAsia="it-IT"/>
          </w:rPr>
          <w:t>quuesto</w:t>
        </w:r>
        <w:proofErr w:type="spellEnd"/>
        <w:r w:rsidRPr="003A7867">
          <w:rPr>
            <w:rFonts w:ascii="Helvetica" w:eastAsia="Times New Roman" w:hAnsi="Helvetica" w:cs="Helvetica"/>
            <w:color w:val="333333"/>
            <w:sz w:val="15"/>
            <w:szCs w:val="15"/>
            <w:lang w:eastAsia="it-IT"/>
          </w:rPr>
          <w:t xml:space="preserve"> di tipo di atti da parte delle forze dell’ordine. I giudici hanno ordinato il pagamento di indennizzi compresi tra 45.000 e 55.000 euro a 29 manifestanti su 42 di varie </w:t>
        </w:r>
        <w:proofErr w:type="spellStart"/>
        <w:r w:rsidRPr="003A7867">
          <w:rPr>
            <w:rFonts w:ascii="Helvetica" w:eastAsia="Times New Roman" w:hAnsi="Helvetica" w:cs="Helvetica"/>
            <w:color w:val="333333"/>
            <w:sz w:val="15"/>
            <w:szCs w:val="15"/>
            <w:lang w:eastAsia="it-IT"/>
          </w:rPr>
          <w:t>nazionalita’</w:t>
        </w:r>
        <w:proofErr w:type="spellEnd"/>
        <w:r w:rsidRPr="003A7867">
          <w:rPr>
            <w:rFonts w:ascii="Helvetica" w:eastAsia="Times New Roman" w:hAnsi="Helvetica" w:cs="Helvetica"/>
            <w:color w:val="333333"/>
            <w:sz w:val="15"/>
            <w:szCs w:val="15"/>
            <w:lang w:eastAsia="it-IT"/>
          </w:rPr>
          <w:t xml:space="preserve"> che avevano presentato ricorso per i maltrattamenti subiti.</w:t>
        </w:r>
      </w:ins>
    </w:p>
    <w:p w:rsidR="003A7867" w:rsidRPr="003A7867" w:rsidRDefault="003A7867" w:rsidP="003A7867">
      <w:pPr>
        <w:spacing w:after="215" w:line="263" w:lineRule="atLeast"/>
        <w:jc w:val="both"/>
        <w:rPr>
          <w:ins w:id="6" w:author="Unknown"/>
          <w:rFonts w:ascii="Helvetica" w:eastAsia="Times New Roman" w:hAnsi="Helvetica" w:cs="Helvetica"/>
          <w:color w:val="333333"/>
          <w:sz w:val="15"/>
          <w:szCs w:val="15"/>
          <w:lang w:eastAsia="it-IT"/>
        </w:rPr>
      </w:pPr>
      <w:ins w:id="7" w:author="Unknown">
        <w:r w:rsidRPr="003A7867">
          <w:rPr>
            <w:rFonts w:ascii="Helvetica" w:eastAsia="Times New Roman" w:hAnsi="Helvetica" w:cs="Helvetica"/>
            <w:color w:val="333333"/>
            <w:sz w:val="15"/>
            <w:szCs w:val="15"/>
            <w:lang w:eastAsia="it-IT"/>
          </w:rPr>
          <w:t xml:space="preserve">La Corte ha anche condannato l’Italia per non aver punito in modo adeguato i responsabili delle “torture e trattamenti disumani”, vietati dall’articolo 3 della Convenzione europea dei diritti dell’uomo. I ricorrenti, che all’epoca dei fatti avevano 42 e 60 anni, avevano presentato ricorso alla corte per le torture subite e per la mancata identificazione e quindi della condanna dei responsabili. Il ricorso, inviato alla Corte di Strasburgo all’inizio del 2013, era stato poi comunicato al governo italiano, per consentirgli di difendersi, il 10 novembre 2015, quattro mesi dopo la prima condanna inflitta all’Italia, per motivi analoghi, nel caso di Arnaldo </w:t>
        </w:r>
        <w:proofErr w:type="spellStart"/>
        <w:r w:rsidRPr="003A7867">
          <w:rPr>
            <w:rFonts w:ascii="Helvetica" w:eastAsia="Times New Roman" w:hAnsi="Helvetica" w:cs="Helvetica"/>
            <w:color w:val="333333"/>
            <w:sz w:val="15"/>
            <w:szCs w:val="15"/>
            <w:lang w:eastAsia="it-IT"/>
          </w:rPr>
          <w:t>Cestaro</w:t>
        </w:r>
        <w:proofErr w:type="spellEnd"/>
        <w:r w:rsidRPr="003A7867">
          <w:rPr>
            <w:rFonts w:ascii="Helvetica" w:eastAsia="Times New Roman" w:hAnsi="Helvetica" w:cs="Helvetica"/>
            <w:color w:val="333333"/>
            <w:sz w:val="15"/>
            <w:szCs w:val="15"/>
            <w:lang w:eastAsia="it-IT"/>
          </w:rPr>
          <w:t xml:space="preserve">, manifestante ora 78enne. Dei 13 manifestanti non compresi nei risarcimenti, 4 avevano ritirato la denuncia, e gli altri 9 hanno raggiunto degli accordi extra-giudiziali. La Corte ha anche stabilito che l’Italia </w:t>
        </w:r>
        <w:proofErr w:type="spellStart"/>
        <w:r w:rsidRPr="003A7867">
          <w:rPr>
            <w:rFonts w:ascii="Helvetica" w:eastAsia="Times New Roman" w:hAnsi="Helvetica" w:cs="Helvetica"/>
            <w:color w:val="333333"/>
            <w:sz w:val="15"/>
            <w:szCs w:val="15"/>
            <w:lang w:eastAsia="it-IT"/>
          </w:rPr>
          <w:t>dovra’</w:t>
        </w:r>
        <w:proofErr w:type="spellEnd"/>
        <w:r w:rsidRPr="003A7867">
          <w:rPr>
            <w:rFonts w:ascii="Helvetica" w:eastAsia="Times New Roman" w:hAnsi="Helvetica" w:cs="Helvetica"/>
            <w:color w:val="333333"/>
            <w:sz w:val="15"/>
            <w:szCs w:val="15"/>
            <w:lang w:eastAsia="it-IT"/>
          </w:rPr>
          <w:t xml:space="preserve"> pagare 59.750 euro di spese ad alcuni dei ricorrenti. Ieri tra l’altro il commissario per i diritti umani del Consiglio d’Europa, Nils </w:t>
        </w:r>
        <w:proofErr w:type="spellStart"/>
        <w:r w:rsidRPr="003A7867">
          <w:rPr>
            <w:rFonts w:ascii="Helvetica" w:eastAsia="Times New Roman" w:hAnsi="Helvetica" w:cs="Helvetica"/>
            <w:color w:val="333333"/>
            <w:sz w:val="15"/>
            <w:szCs w:val="15"/>
            <w:lang w:eastAsia="it-IT"/>
          </w:rPr>
          <w:t>Muiznieks</w:t>
        </w:r>
        <w:proofErr w:type="spellEnd"/>
        <w:r w:rsidRPr="003A7867">
          <w:rPr>
            <w:rFonts w:ascii="Helvetica" w:eastAsia="Times New Roman" w:hAnsi="Helvetica" w:cs="Helvetica"/>
            <w:color w:val="333333"/>
            <w:sz w:val="15"/>
            <w:szCs w:val="15"/>
            <w:lang w:eastAsia="it-IT"/>
          </w:rPr>
          <w:t xml:space="preserve">, ha inviato alle nostre </w:t>
        </w:r>
        <w:proofErr w:type="spellStart"/>
        <w:r w:rsidRPr="003A7867">
          <w:rPr>
            <w:rFonts w:ascii="Helvetica" w:eastAsia="Times New Roman" w:hAnsi="Helvetica" w:cs="Helvetica"/>
            <w:color w:val="333333"/>
            <w:sz w:val="15"/>
            <w:szCs w:val="15"/>
            <w:lang w:eastAsia="it-IT"/>
          </w:rPr>
          <w:t>autorita’</w:t>
        </w:r>
        <w:proofErr w:type="spellEnd"/>
        <w:r w:rsidRPr="003A7867">
          <w:rPr>
            <w:rFonts w:ascii="Helvetica" w:eastAsia="Times New Roman" w:hAnsi="Helvetica" w:cs="Helvetica"/>
            <w:color w:val="333333"/>
            <w:sz w:val="15"/>
            <w:szCs w:val="15"/>
            <w:lang w:eastAsia="it-IT"/>
          </w:rPr>
          <w:t xml:space="preserve"> una lettera in cui ha espresso preoccupazione per il testo di legge attualmente all’esame del Parlamento. Sul tavolo dei giudici di Strasburgo ci sono ancora diversi ricorsi relativi a torture al G8 di Genova e in particolare ai fatti accaduti nella caserma di </w:t>
        </w:r>
        <w:proofErr w:type="spellStart"/>
        <w:r w:rsidRPr="003A7867">
          <w:rPr>
            <w:rFonts w:ascii="Helvetica" w:eastAsia="Times New Roman" w:hAnsi="Helvetica" w:cs="Helvetica"/>
            <w:color w:val="333333"/>
            <w:sz w:val="15"/>
            <w:szCs w:val="15"/>
            <w:lang w:eastAsia="it-IT"/>
          </w:rPr>
          <w:t>Bolzaneto</w:t>
        </w:r>
        <w:proofErr w:type="spellEnd"/>
        <w:r w:rsidRPr="003A7867">
          <w:rPr>
            <w:rFonts w:ascii="Helvetica" w:eastAsia="Times New Roman" w:hAnsi="Helvetica" w:cs="Helvetica"/>
            <w:color w:val="333333"/>
            <w:sz w:val="15"/>
            <w:szCs w:val="15"/>
            <w:lang w:eastAsia="it-IT"/>
          </w:rPr>
          <w:t>. I manifestanti che hanno presentato ricorso non hanno aderito al patteggiamento raggiunto lo scorso aprile dal governo italiano con alcune delle vittime sulle cause presentate alla Corte. (AGI)</w:t>
        </w:r>
      </w:ins>
    </w:p>
    <w:p w:rsidR="00BA1FF4" w:rsidRDefault="00BA1FF4"/>
    <w:sectPr w:rsidR="00BA1FF4" w:rsidSect="00BA1FF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3A7867"/>
    <w:rsid w:val="003A7867"/>
    <w:rsid w:val="00BA1F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1FF4"/>
  </w:style>
  <w:style w:type="paragraph" w:styleId="Titolo1">
    <w:name w:val="heading 1"/>
    <w:basedOn w:val="Normale"/>
    <w:link w:val="Titolo1Carattere"/>
    <w:uiPriority w:val="9"/>
    <w:qFormat/>
    <w:rsid w:val="003A78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A7867"/>
    <w:rPr>
      <w:rFonts w:ascii="Times New Roman" w:eastAsia="Times New Roman" w:hAnsi="Times New Roman" w:cs="Times New Roman"/>
      <w:b/>
      <w:bCs/>
      <w:kern w:val="36"/>
      <w:sz w:val="48"/>
      <w:szCs w:val="48"/>
      <w:lang w:eastAsia="it-IT"/>
    </w:rPr>
  </w:style>
  <w:style w:type="character" w:customStyle="1" w:styleId="vw-post-author">
    <w:name w:val="vw-post-author"/>
    <w:basedOn w:val="Carpredefinitoparagrafo"/>
    <w:rsid w:val="003A7867"/>
  </w:style>
  <w:style w:type="character" w:customStyle="1" w:styleId="apple-converted-space">
    <w:name w:val="apple-converted-space"/>
    <w:basedOn w:val="Carpredefinitoparagrafo"/>
    <w:rsid w:val="003A7867"/>
  </w:style>
  <w:style w:type="character" w:styleId="Collegamentoipertestuale">
    <w:name w:val="Hyperlink"/>
    <w:basedOn w:val="Carpredefinitoparagrafo"/>
    <w:uiPriority w:val="99"/>
    <w:semiHidden/>
    <w:unhideWhenUsed/>
    <w:rsid w:val="003A7867"/>
    <w:rPr>
      <w:color w:val="0000FF"/>
      <w:u w:val="single"/>
    </w:rPr>
  </w:style>
  <w:style w:type="character" w:customStyle="1" w:styleId="vw-post-meta-separator">
    <w:name w:val="vw-post-meta-separator"/>
    <w:basedOn w:val="Carpredefinitoparagrafo"/>
    <w:rsid w:val="003A7867"/>
  </w:style>
  <w:style w:type="character" w:customStyle="1" w:styleId="vw-button-label">
    <w:name w:val="vw-button-label"/>
    <w:basedOn w:val="Carpredefinitoparagrafo"/>
    <w:rsid w:val="003A7867"/>
  </w:style>
  <w:style w:type="paragraph" w:styleId="NormaleWeb">
    <w:name w:val="Normal (Web)"/>
    <w:basedOn w:val="Normale"/>
    <w:uiPriority w:val="99"/>
    <w:semiHidden/>
    <w:unhideWhenUsed/>
    <w:rsid w:val="003A78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A78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8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0058519">
      <w:bodyDiv w:val="1"/>
      <w:marLeft w:val="0"/>
      <w:marRight w:val="0"/>
      <w:marTop w:val="0"/>
      <w:marBottom w:val="0"/>
      <w:divBdr>
        <w:top w:val="none" w:sz="0" w:space="0" w:color="auto"/>
        <w:left w:val="none" w:sz="0" w:space="0" w:color="auto"/>
        <w:bottom w:val="none" w:sz="0" w:space="0" w:color="auto"/>
        <w:right w:val="none" w:sz="0" w:space="0" w:color="auto"/>
      </w:divBdr>
      <w:divsChild>
        <w:div w:id="560020868">
          <w:marLeft w:val="0"/>
          <w:marRight w:val="0"/>
          <w:marTop w:val="0"/>
          <w:marBottom w:val="0"/>
          <w:divBdr>
            <w:top w:val="none" w:sz="0" w:space="0" w:color="auto"/>
            <w:left w:val="none" w:sz="0" w:space="0" w:color="auto"/>
            <w:bottom w:val="single" w:sz="4" w:space="0" w:color="EEEEEE"/>
            <w:right w:val="none" w:sz="0" w:space="0" w:color="auto"/>
          </w:divBdr>
          <w:divsChild>
            <w:div w:id="1491946585">
              <w:marLeft w:val="0"/>
              <w:marRight w:val="0"/>
              <w:marTop w:val="0"/>
              <w:marBottom w:val="0"/>
              <w:divBdr>
                <w:top w:val="none" w:sz="0" w:space="0" w:color="auto"/>
                <w:left w:val="none" w:sz="0" w:space="0" w:color="auto"/>
                <w:bottom w:val="none" w:sz="0" w:space="0" w:color="auto"/>
                <w:right w:val="none" w:sz="0" w:space="0" w:color="auto"/>
              </w:divBdr>
              <w:divsChild>
                <w:div w:id="997729331">
                  <w:marLeft w:val="0"/>
                  <w:marRight w:val="0"/>
                  <w:marTop w:val="0"/>
                  <w:marBottom w:val="0"/>
                  <w:divBdr>
                    <w:top w:val="none" w:sz="0" w:space="0" w:color="auto"/>
                    <w:left w:val="none" w:sz="0" w:space="0" w:color="auto"/>
                    <w:bottom w:val="none" w:sz="0" w:space="0" w:color="auto"/>
                    <w:right w:val="none" w:sz="0" w:space="0" w:color="auto"/>
                  </w:divBdr>
                  <w:divsChild>
                    <w:div w:id="1576090773">
                      <w:marLeft w:val="-161"/>
                      <w:marRight w:val="-161"/>
                      <w:marTop w:val="0"/>
                      <w:marBottom w:val="0"/>
                      <w:divBdr>
                        <w:top w:val="none" w:sz="0" w:space="0" w:color="auto"/>
                        <w:left w:val="none" w:sz="0" w:space="0" w:color="auto"/>
                        <w:bottom w:val="none" w:sz="0" w:space="0" w:color="auto"/>
                        <w:right w:val="none" w:sz="0" w:space="0" w:color="auto"/>
                      </w:divBdr>
                      <w:divsChild>
                        <w:div w:id="714231846">
                          <w:marLeft w:val="0"/>
                          <w:marRight w:val="0"/>
                          <w:marTop w:val="0"/>
                          <w:marBottom w:val="0"/>
                          <w:divBdr>
                            <w:top w:val="none" w:sz="0" w:space="0" w:color="auto"/>
                            <w:left w:val="none" w:sz="0" w:space="0" w:color="auto"/>
                            <w:bottom w:val="none" w:sz="0" w:space="0" w:color="auto"/>
                            <w:right w:val="none" w:sz="0" w:space="0" w:color="auto"/>
                          </w:divBdr>
                          <w:divsChild>
                            <w:div w:id="466822745">
                              <w:marLeft w:val="-161"/>
                              <w:marRight w:val="-161"/>
                              <w:marTop w:val="0"/>
                              <w:marBottom w:val="0"/>
                              <w:divBdr>
                                <w:top w:val="none" w:sz="0" w:space="0" w:color="auto"/>
                                <w:left w:val="none" w:sz="0" w:space="0" w:color="auto"/>
                                <w:bottom w:val="none" w:sz="0" w:space="0" w:color="auto"/>
                                <w:right w:val="none" w:sz="0" w:space="0" w:color="auto"/>
                              </w:divBdr>
                              <w:divsChild>
                                <w:div w:id="773592333">
                                  <w:marLeft w:val="0"/>
                                  <w:marRight w:val="0"/>
                                  <w:marTop w:val="0"/>
                                  <w:marBottom w:val="0"/>
                                  <w:divBdr>
                                    <w:top w:val="none" w:sz="0" w:space="0" w:color="auto"/>
                                    <w:left w:val="none" w:sz="0" w:space="0" w:color="auto"/>
                                    <w:bottom w:val="none" w:sz="0" w:space="0" w:color="auto"/>
                                    <w:right w:val="none" w:sz="0" w:space="0" w:color="auto"/>
                                  </w:divBdr>
                                  <w:divsChild>
                                    <w:div w:id="879319491">
                                      <w:marLeft w:val="0"/>
                                      <w:marRight w:val="0"/>
                                      <w:marTop w:val="0"/>
                                      <w:marBottom w:val="0"/>
                                      <w:divBdr>
                                        <w:top w:val="none" w:sz="0" w:space="0" w:color="auto"/>
                                        <w:left w:val="none" w:sz="0" w:space="0" w:color="auto"/>
                                        <w:bottom w:val="none" w:sz="0" w:space="0" w:color="auto"/>
                                        <w:right w:val="none" w:sz="0" w:space="0" w:color="auto"/>
                                      </w:divBdr>
                                      <w:divsChild>
                                        <w:div w:id="288247691">
                                          <w:marLeft w:val="0"/>
                                          <w:marRight w:val="0"/>
                                          <w:marTop w:val="0"/>
                                          <w:marBottom w:val="0"/>
                                          <w:divBdr>
                                            <w:top w:val="none" w:sz="0" w:space="0" w:color="auto"/>
                                            <w:left w:val="none" w:sz="0" w:space="0" w:color="auto"/>
                                            <w:bottom w:val="none" w:sz="0" w:space="0" w:color="auto"/>
                                            <w:right w:val="none" w:sz="0" w:space="0" w:color="auto"/>
                                          </w:divBdr>
                                          <w:divsChild>
                                            <w:div w:id="12910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56087">
              <w:marLeft w:val="0"/>
              <w:marRight w:val="0"/>
              <w:marTop w:val="0"/>
              <w:marBottom w:val="0"/>
              <w:divBdr>
                <w:top w:val="none" w:sz="0" w:space="0" w:color="auto"/>
                <w:left w:val="none" w:sz="0" w:space="0" w:color="auto"/>
                <w:bottom w:val="none" w:sz="0" w:space="0" w:color="auto"/>
                <w:right w:val="none" w:sz="0" w:space="0" w:color="auto"/>
              </w:divBdr>
            </w:div>
          </w:divsChild>
        </w:div>
        <w:div w:id="154035013">
          <w:marLeft w:val="0"/>
          <w:marRight w:val="0"/>
          <w:marTop w:val="0"/>
          <w:marBottom w:val="0"/>
          <w:divBdr>
            <w:top w:val="none" w:sz="0" w:space="0" w:color="auto"/>
            <w:left w:val="none" w:sz="0" w:space="0" w:color="auto"/>
            <w:bottom w:val="none" w:sz="0" w:space="0" w:color="auto"/>
            <w:right w:val="none" w:sz="0" w:space="0" w:color="auto"/>
          </w:divBdr>
          <w:divsChild>
            <w:div w:id="1057096034">
              <w:marLeft w:val="0"/>
              <w:marRight w:val="0"/>
              <w:marTop w:val="0"/>
              <w:marBottom w:val="0"/>
              <w:divBdr>
                <w:top w:val="none" w:sz="0" w:space="0" w:color="auto"/>
                <w:left w:val="none" w:sz="0" w:space="0" w:color="auto"/>
                <w:bottom w:val="none" w:sz="0" w:space="0" w:color="auto"/>
                <w:right w:val="none" w:sz="0" w:space="0" w:color="auto"/>
              </w:divBdr>
              <w:divsChild>
                <w:div w:id="848787112">
                  <w:marLeft w:val="-161"/>
                  <w:marRight w:val="-161"/>
                  <w:marTop w:val="0"/>
                  <w:marBottom w:val="0"/>
                  <w:divBdr>
                    <w:top w:val="none" w:sz="0" w:space="0" w:color="auto"/>
                    <w:left w:val="none" w:sz="0" w:space="0" w:color="auto"/>
                    <w:bottom w:val="none" w:sz="0" w:space="0" w:color="auto"/>
                    <w:right w:val="none" w:sz="0" w:space="0" w:color="auto"/>
                  </w:divBdr>
                  <w:divsChild>
                    <w:div w:id="100684170">
                      <w:marLeft w:val="0"/>
                      <w:marRight w:val="0"/>
                      <w:marTop w:val="0"/>
                      <w:marBottom w:val="0"/>
                      <w:divBdr>
                        <w:top w:val="none" w:sz="0" w:space="0" w:color="auto"/>
                        <w:left w:val="none" w:sz="0" w:space="0" w:color="auto"/>
                        <w:bottom w:val="none" w:sz="0" w:space="0" w:color="auto"/>
                        <w:right w:val="none" w:sz="0" w:space="0" w:color="auto"/>
                      </w:divBdr>
                      <w:divsChild>
                        <w:div w:id="1116171225">
                          <w:marLeft w:val="0"/>
                          <w:marRight w:val="0"/>
                          <w:marTop w:val="0"/>
                          <w:marBottom w:val="322"/>
                          <w:divBdr>
                            <w:top w:val="none" w:sz="0" w:space="0" w:color="auto"/>
                            <w:left w:val="none" w:sz="0" w:space="0" w:color="auto"/>
                            <w:bottom w:val="single" w:sz="4" w:space="8" w:color="EFEFEF"/>
                            <w:right w:val="none" w:sz="0" w:space="0" w:color="auto"/>
                          </w:divBdr>
                          <w:divsChild>
                            <w:div w:id="1647661740">
                              <w:marLeft w:val="0"/>
                              <w:marRight w:val="161"/>
                              <w:marTop w:val="0"/>
                              <w:marBottom w:val="0"/>
                              <w:divBdr>
                                <w:top w:val="none" w:sz="0" w:space="0" w:color="auto"/>
                                <w:left w:val="none" w:sz="0" w:space="0" w:color="auto"/>
                                <w:bottom w:val="none" w:sz="0" w:space="0" w:color="auto"/>
                                <w:right w:val="none" w:sz="0" w:space="0" w:color="auto"/>
                              </w:divBdr>
                              <w:divsChild>
                                <w:div w:id="485360171">
                                  <w:marLeft w:val="0"/>
                                  <w:marRight w:val="0"/>
                                  <w:marTop w:val="0"/>
                                  <w:marBottom w:val="43"/>
                                  <w:divBdr>
                                    <w:top w:val="none" w:sz="0" w:space="0" w:color="auto"/>
                                    <w:left w:val="none" w:sz="0" w:space="0" w:color="auto"/>
                                    <w:bottom w:val="none" w:sz="0" w:space="0" w:color="auto"/>
                                    <w:right w:val="none" w:sz="0" w:space="0" w:color="auto"/>
                                  </w:divBdr>
                                </w:div>
                                <w:div w:id="11057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difesa.it/g8-torture-alla-diaz-nuove-condanne/" TargetMode="External"/><Relationship Id="rId5" Type="http://schemas.openxmlformats.org/officeDocument/2006/relationships/hyperlink" Target="http://infodifesa.it/g8-torture-alla-diaz-nuove-condanne/" TargetMode="External"/><Relationship Id="rId4" Type="http://schemas.openxmlformats.org/officeDocument/2006/relationships/hyperlink" Target="http://infodifesa.it/author/infodifesa/"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2017-06-22T21:32:00Z</dcterms:created>
  <dcterms:modified xsi:type="dcterms:W3CDTF">2017-06-22T21:33:00Z</dcterms:modified>
</cp:coreProperties>
</file>