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B1" w:rsidRPr="001F56B1" w:rsidRDefault="001F56B1" w:rsidP="001F56B1">
      <w:pPr>
        <w:spacing w:after="107" w:line="240" w:lineRule="atLeast"/>
        <w:outlineLvl w:val="0"/>
        <w:rPr>
          <w:rFonts w:ascii="Georgia" w:eastAsia="Times New Roman" w:hAnsi="Georgia" w:cs="Helvetica"/>
          <w:caps/>
          <w:color w:val="FFFFFF"/>
          <w:kern w:val="36"/>
          <w:sz w:val="46"/>
          <w:szCs w:val="46"/>
          <w:lang w:eastAsia="it-IT"/>
        </w:rPr>
      </w:pPr>
      <w:r w:rsidRPr="001F56B1">
        <w:rPr>
          <w:rFonts w:ascii="Georgia" w:eastAsia="Times New Roman" w:hAnsi="Georgia" w:cs="Helvetica"/>
          <w:caps/>
          <w:color w:val="FFFFFF"/>
          <w:kern w:val="36"/>
          <w:sz w:val="46"/>
          <w:szCs w:val="46"/>
          <w:lang w:eastAsia="it-IT"/>
        </w:rPr>
        <w:t xml:space="preserve">CARABINIERE E STUPRATORE </w:t>
      </w:r>
      <w:proofErr w:type="spellStart"/>
      <w:r w:rsidRPr="001F56B1">
        <w:rPr>
          <w:rFonts w:ascii="Georgia" w:eastAsia="Times New Roman" w:hAnsi="Georgia" w:cs="Helvetica"/>
          <w:caps/>
          <w:color w:val="FFFFFF"/>
          <w:kern w:val="36"/>
          <w:sz w:val="46"/>
          <w:szCs w:val="46"/>
          <w:lang w:eastAsia="it-IT"/>
        </w:rPr>
        <w:t>DI</w:t>
      </w:r>
      <w:proofErr w:type="spellEnd"/>
      <w:r w:rsidRPr="001F56B1">
        <w:rPr>
          <w:rFonts w:ascii="Georgia" w:eastAsia="Times New Roman" w:hAnsi="Georgia" w:cs="Helvetica"/>
          <w:caps/>
          <w:color w:val="FFFFFF"/>
          <w:kern w:val="36"/>
          <w:sz w:val="46"/>
          <w:szCs w:val="46"/>
          <w:lang w:eastAsia="it-IT"/>
        </w:rPr>
        <w:t xml:space="preserve"> NOTTE. SALGONO A 16 LE VITTIME</w:t>
      </w:r>
    </w:p>
    <w:p w:rsidR="001F56B1" w:rsidRPr="001F56B1" w:rsidRDefault="001F56B1" w:rsidP="001F56B1">
      <w:pPr>
        <w:spacing w:after="0" w:line="263" w:lineRule="atLeast"/>
        <w:rPr>
          <w:rFonts w:ascii="Helvetica" w:eastAsia="Times New Roman" w:hAnsi="Helvetica" w:cs="Helvetica"/>
          <w:i/>
          <w:iCs/>
          <w:color w:val="333333"/>
          <w:spacing w:val="11"/>
          <w:sz w:val="13"/>
          <w:szCs w:val="13"/>
          <w:lang w:eastAsia="it-IT"/>
        </w:rPr>
      </w:pPr>
      <w:r w:rsidRPr="001F56B1">
        <w:rPr>
          <w:rFonts w:ascii="Helvetica" w:eastAsia="Times New Roman" w:hAnsi="Helvetica" w:cs="Helvetica"/>
          <w:i/>
          <w:iCs/>
          <w:color w:val="333333"/>
          <w:spacing w:val="11"/>
          <w:sz w:val="13"/>
          <w:lang w:eastAsia="it-IT"/>
        </w:rPr>
        <w:t> </w:t>
      </w:r>
      <w:hyperlink r:id="rId4" w:history="1">
        <w:r w:rsidRPr="001F56B1">
          <w:rPr>
            <w:rFonts w:ascii="Helvetica" w:eastAsia="Times New Roman" w:hAnsi="Helvetica" w:cs="Helvetica"/>
            <w:i/>
            <w:iCs/>
            <w:color w:val="0000FF"/>
            <w:spacing w:val="11"/>
            <w:sz w:val="13"/>
            <w:lang w:eastAsia="it-IT"/>
          </w:rPr>
          <w:t>Redazione web</w:t>
        </w:r>
      </w:hyperlink>
      <w:r w:rsidRPr="001F56B1">
        <w:rPr>
          <w:rFonts w:ascii="Helvetica" w:eastAsia="Times New Roman" w:hAnsi="Helvetica" w:cs="Helvetica"/>
          <w:i/>
          <w:iCs/>
          <w:color w:val="333333"/>
          <w:spacing w:val="11"/>
          <w:sz w:val="13"/>
          <w:lang w:eastAsia="it-IT"/>
        </w:rPr>
        <w:t> /  </w:t>
      </w:r>
      <w:hyperlink r:id="rId5" w:history="1">
        <w:r w:rsidRPr="001F56B1">
          <w:rPr>
            <w:rFonts w:ascii="Helvetica" w:eastAsia="Times New Roman" w:hAnsi="Helvetica" w:cs="Helvetica"/>
            <w:i/>
            <w:iCs/>
            <w:color w:val="0000FF"/>
            <w:spacing w:val="11"/>
            <w:sz w:val="13"/>
            <w:lang w:eastAsia="it-IT"/>
          </w:rPr>
          <w:t xml:space="preserve">21 </w:t>
        </w:r>
        <w:proofErr w:type="spellStart"/>
        <w:r w:rsidRPr="001F56B1">
          <w:rPr>
            <w:rFonts w:ascii="Helvetica" w:eastAsia="Times New Roman" w:hAnsi="Helvetica" w:cs="Helvetica"/>
            <w:i/>
            <w:iCs/>
            <w:color w:val="0000FF"/>
            <w:spacing w:val="11"/>
            <w:sz w:val="13"/>
            <w:lang w:eastAsia="it-IT"/>
          </w:rPr>
          <w:t>June</w:t>
        </w:r>
        <w:proofErr w:type="spellEnd"/>
        <w:r w:rsidRPr="001F56B1">
          <w:rPr>
            <w:rFonts w:ascii="Helvetica" w:eastAsia="Times New Roman" w:hAnsi="Helvetica" w:cs="Helvetica"/>
            <w:i/>
            <w:iCs/>
            <w:color w:val="0000FF"/>
            <w:spacing w:val="11"/>
            <w:sz w:val="13"/>
            <w:lang w:eastAsia="it-IT"/>
          </w:rPr>
          <w:t xml:space="preserve"> 2017</w:t>
        </w:r>
      </w:hyperlink>
      <w:r w:rsidRPr="001F56B1">
        <w:rPr>
          <w:rFonts w:ascii="Helvetica" w:eastAsia="Times New Roman" w:hAnsi="Helvetica" w:cs="Helvetica"/>
          <w:i/>
          <w:iCs/>
          <w:color w:val="333333"/>
          <w:spacing w:val="11"/>
          <w:sz w:val="13"/>
          <w:lang w:eastAsia="it-IT"/>
        </w:rPr>
        <w:t> / </w:t>
      </w:r>
      <w:hyperlink r:id="rId6" w:anchor="disqus_thread" w:history="1">
        <w:r w:rsidRPr="001F56B1">
          <w:rPr>
            <w:rFonts w:ascii="Helvetica" w:eastAsia="Times New Roman" w:hAnsi="Helvetica" w:cs="Helvetica"/>
            <w:i/>
            <w:iCs/>
            <w:color w:val="0000FF"/>
            <w:spacing w:val="11"/>
            <w:sz w:val="13"/>
            <w:lang w:eastAsia="it-IT"/>
          </w:rPr>
          <w:t xml:space="preserve">0 </w:t>
        </w:r>
        <w:proofErr w:type="spellStart"/>
        <w:r w:rsidRPr="001F56B1">
          <w:rPr>
            <w:rFonts w:ascii="Helvetica" w:eastAsia="Times New Roman" w:hAnsi="Helvetica" w:cs="Helvetica"/>
            <w:i/>
            <w:iCs/>
            <w:color w:val="0000FF"/>
            <w:spacing w:val="11"/>
            <w:sz w:val="13"/>
            <w:lang w:eastAsia="it-IT"/>
          </w:rPr>
          <w:t>Comments</w:t>
        </w:r>
        <w:proofErr w:type="spellEnd"/>
      </w:hyperlink>
    </w:p>
    <w:p w:rsidR="001F56B1" w:rsidRPr="001F56B1" w:rsidRDefault="001F56B1" w:rsidP="001F56B1">
      <w:pPr>
        <w:spacing w:after="0" w:line="263" w:lineRule="atLeast"/>
        <w:rPr>
          <w:rFonts w:ascii="Helvetica" w:eastAsia="Times New Roman" w:hAnsi="Helvetica" w:cs="Helvetica"/>
          <w:color w:val="333333"/>
          <w:sz w:val="15"/>
          <w:szCs w:val="15"/>
          <w:lang w:eastAsia="it-IT"/>
        </w:rPr>
      </w:pPr>
      <w:r>
        <w:rPr>
          <w:rFonts w:ascii="Helvetica" w:eastAsia="Times New Roman" w:hAnsi="Helvetica" w:cs="Helvetica"/>
          <w:noProof/>
          <w:color w:val="333333"/>
          <w:sz w:val="15"/>
          <w:szCs w:val="15"/>
          <w:lang w:eastAsia="it-IT"/>
        </w:rPr>
        <w:drawing>
          <wp:inline distT="0" distB="0" distL="0" distR="0">
            <wp:extent cx="1808480" cy="1235075"/>
            <wp:effectExtent l="19050" t="0" r="1270" b="0"/>
            <wp:docPr id="1" name="Immagine 1" descr="http://cdn.infodifesa.it/wp-content/uploads/2017/06/carabiniere_stupratore-kBEF-190x130@CorriereVen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fodifesa.it/wp-content/uploads/2017/06/carabiniere_stupratore-kBEF-190x130@CorriereVeneto.jpg"/>
                    <pic:cNvPicPr>
                      <a:picLocks noChangeAspect="1" noChangeArrowheads="1"/>
                    </pic:cNvPicPr>
                  </pic:nvPicPr>
                  <pic:blipFill>
                    <a:blip r:embed="rId7"/>
                    <a:srcRect/>
                    <a:stretch>
                      <a:fillRect/>
                    </a:stretch>
                  </pic:blipFill>
                  <pic:spPr bwMode="auto">
                    <a:xfrm>
                      <a:off x="0" y="0"/>
                      <a:ext cx="1808480" cy="1235075"/>
                    </a:xfrm>
                    <a:prstGeom prst="rect">
                      <a:avLst/>
                    </a:prstGeom>
                    <a:noFill/>
                    <a:ln w="9525">
                      <a:noFill/>
                      <a:miter lim="800000"/>
                      <a:headEnd/>
                      <a:tailEnd/>
                    </a:ln>
                  </pic:spPr>
                </pic:pic>
              </a:graphicData>
            </a:graphic>
          </wp:inline>
        </w:drawing>
      </w:r>
    </w:p>
    <w:p w:rsidR="001F56B1" w:rsidRPr="001F56B1" w:rsidRDefault="001F56B1" w:rsidP="001F56B1">
      <w:pPr>
        <w:spacing w:after="43" w:line="240" w:lineRule="atLeast"/>
        <w:jc w:val="center"/>
        <w:textAlignment w:val="top"/>
        <w:rPr>
          <w:rFonts w:ascii="Helvetica" w:eastAsia="Times New Roman" w:hAnsi="Helvetica" w:cs="Helvetica"/>
          <w:b/>
          <w:bCs/>
          <w:caps/>
          <w:color w:val="C5AC57"/>
          <w:sz w:val="32"/>
          <w:szCs w:val="32"/>
          <w:lang w:val="en-US" w:eastAsia="it-IT"/>
        </w:rPr>
      </w:pPr>
      <w:r w:rsidRPr="001F56B1">
        <w:rPr>
          <w:rFonts w:ascii="Helvetica" w:eastAsia="Times New Roman" w:hAnsi="Helvetica" w:cs="Helvetica"/>
          <w:b/>
          <w:bCs/>
          <w:caps/>
          <w:color w:val="C5AC57"/>
          <w:sz w:val="32"/>
          <w:szCs w:val="32"/>
          <w:lang w:val="en-US" w:eastAsia="it-IT"/>
        </w:rPr>
        <w:t>0</w:t>
      </w:r>
    </w:p>
    <w:p w:rsidR="001F56B1" w:rsidRPr="001F56B1" w:rsidRDefault="001F56B1" w:rsidP="001F56B1">
      <w:pPr>
        <w:spacing w:after="0" w:line="240" w:lineRule="atLeast"/>
        <w:jc w:val="center"/>
        <w:textAlignment w:val="top"/>
        <w:rPr>
          <w:rFonts w:ascii="Helvetica" w:eastAsia="Times New Roman" w:hAnsi="Helvetica" w:cs="Helvetica"/>
          <w:caps/>
          <w:color w:val="333333"/>
          <w:spacing w:val="21"/>
          <w:sz w:val="11"/>
          <w:szCs w:val="11"/>
          <w:lang w:val="en-US" w:eastAsia="it-IT"/>
        </w:rPr>
      </w:pPr>
      <w:r w:rsidRPr="001F56B1">
        <w:rPr>
          <w:rFonts w:ascii="Helvetica" w:eastAsia="Times New Roman" w:hAnsi="Helvetica" w:cs="Helvetica"/>
          <w:caps/>
          <w:color w:val="333333"/>
          <w:spacing w:val="21"/>
          <w:sz w:val="11"/>
          <w:szCs w:val="11"/>
          <w:lang w:val="en-US" w:eastAsia="it-IT"/>
        </w:rPr>
        <w:t>SHARES</w:t>
      </w:r>
    </w:p>
    <w:p w:rsidR="001F56B1" w:rsidRPr="001F56B1" w:rsidRDefault="001F56B1" w:rsidP="001F56B1">
      <w:pPr>
        <w:spacing w:line="263" w:lineRule="atLeast"/>
        <w:rPr>
          <w:rFonts w:ascii="Helvetica" w:eastAsia="Times New Roman" w:hAnsi="Helvetica" w:cs="Helvetica"/>
          <w:color w:val="333333"/>
          <w:sz w:val="15"/>
          <w:szCs w:val="15"/>
          <w:lang w:val="en-US" w:eastAsia="it-IT"/>
        </w:rPr>
      </w:pPr>
      <w:hyperlink r:id="rId8" w:history="1">
        <w:r w:rsidRPr="001F56B1">
          <w:rPr>
            <w:rFonts w:ascii="Helvetica" w:eastAsia="Times New Roman" w:hAnsi="Helvetica" w:cs="Helvetica"/>
            <w:color w:val="FFFFFF"/>
            <w:sz w:val="15"/>
            <w:lang w:val="en-US" w:eastAsia="it-IT"/>
          </w:rPr>
          <w:t> </w:t>
        </w:r>
        <w:r w:rsidRPr="001F56B1">
          <w:rPr>
            <w:rFonts w:ascii="Helvetica" w:eastAsia="Times New Roman" w:hAnsi="Helvetica" w:cs="Helvetica"/>
            <w:color w:val="FFFFFF"/>
            <w:sz w:val="12"/>
            <w:lang w:val="en-US" w:eastAsia="it-IT"/>
          </w:rPr>
          <w:t>Facebook</w:t>
        </w:r>
      </w:hyperlink>
      <w:hyperlink r:id="rId9" w:history="1">
        <w:r w:rsidRPr="001F56B1">
          <w:rPr>
            <w:rFonts w:ascii="Helvetica" w:eastAsia="Times New Roman" w:hAnsi="Helvetica" w:cs="Helvetica"/>
            <w:color w:val="FFFFFF"/>
            <w:sz w:val="15"/>
            <w:lang w:val="en-US" w:eastAsia="it-IT"/>
          </w:rPr>
          <w:t> </w:t>
        </w:r>
        <w:r w:rsidRPr="001F56B1">
          <w:rPr>
            <w:rFonts w:ascii="Helvetica" w:eastAsia="Times New Roman" w:hAnsi="Helvetica" w:cs="Helvetica"/>
            <w:color w:val="FFFFFF"/>
            <w:sz w:val="12"/>
            <w:lang w:val="en-US" w:eastAsia="it-IT"/>
          </w:rPr>
          <w:t>Twitter</w:t>
        </w:r>
      </w:hyperlink>
      <w:hyperlink r:id="rId10" w:history="1">
        <w:r w:rsidRPr="001F56B1">
          <w:rPr>
            <w:rFonts w:ascii="Helvetica" w:eastAsia="Times New Roman" w:hAnsi="Helvetica" w:cs="Helvetica"/>
            <w:color w:val="FFFFFF"/>
            <w:sz w:val="15"/>
            <w:lang w:val="en-US" w:eastAsia="it-IT"/>
          </w:rPr>
          <w:t> </w:t>
        </w:r>
        <w:r w:rsidRPr="001F56B1">
          <w:rPr>
            <w:rFonts w:ascii="Helvetica" w:eastAsia="Times New Roman" w:hAnsi="Helvetica" w:cs="Helvetica"/>
            <w:color w:val="FFFFFF"/>
            <w:sz w:val="12"/>
            <w:lang w:val="en-US" w:eastAsia="it-IT"/>
          </w:rPr>
          <w:t>Pinterest</w:t>
        </w:r>
      </w:hyperlink>
      <w:hyperlink r:id="rId11" w:history="1">
        <w:r w:rsidRPr="001F56B1">
          <w:rPr>
            <w:rFonts w:ascii="Helvetica" w:eastAsia="Times New Roman" w:hAnsi="Helvetica" w:cs="Helvetica"/>
            <w:color w:val="FFFFFF"/>
            <w:sz w:val="15"/>
            <w:lang w:val="en-US" w:eastAsia="it-IT"/>
          </w:rPr>
          <w:t> </w:t>
        </w:r>
        <w:r w:rsidRPr="001F56B1">
          <w:rPr>
            <w:rFonts w:ascii="Helvetica" w:eastAsia="Times New Roman" w:hAnsi="Helvetica" w:cs="Helvetica"/>
            <w:color w:val="FFFFFF"/>
            <w:sz w:val="12"/>
            <w:lang w:val="en-US" w:eastAsia="it-IT"/>
          </w:rPr>
          <w:t>Google+</w:t>
        </w:r>
      </w:hyperlink>
    </w:p>
    <w:p w:rsidR="001F56B1" w:rsidRPr="001F56B1" w:rsidRDefault="001F56B1" w:rsidP="001F56B1">
      <w:pPr>
        <w:spacing w:after="215" w:line="263" w:lineRule="atLeast"/>
        <w:jc w:val="both"/>
        <w:rPr>
          <w:ins w:id="0" w:author="Unknown"/>
          <w:rFonts w:ascii="Helvetica" w:eastAsia="Times New Roman" w:hAnsi="Helvetica" w:cs="Helvetica"/>
          <w:color w:val="333333"/>
          <w:sz w:val="20"/>
          <w:szCs w:val="20"/>
          <w:lang w:eastAsia="it-IT"/>
        </w:rPr>
      </w:pPr>
      <w:ins w:id="1" w:author="Unknown">
        <w:r w:rsidRPr="001F56B1">
          <w:rPr>
            <w:rFonts w:ascii="Helvetica" w:eastAsia="Times New Roman" w:hAnsi="Helvetica" w:cs="Helvetica"/>
            <w:color w:val="333333"/>
            <w:sz w:val="20"/>
            <w:szCs w:val="20"/>
            <w:lang w:eastAsia="it-IT"/>
          </w:rPr>
          <w:t>PADOVA Quando nell’aprile 2014 la squadra Mobile aveva bussato alla porta del suo appartamento all’</w:t>
        </w:r>
        <w:proofErr w:type="spellStart"/>
        <w:r w:rsidRPr="001F56B1">
          <w:rPr>
            <w:rFonts w:ascii="Helvetica" w:eastAsia="Times New Roman" w:hAnsi="Helvetica" w:cs="Helvetica"/>
            <w:color w:val="333333"/>
            <w:sz w:val="20"/>
            <w:szCs w:val="20"/>
            <w:lang w:eastAsia="it-IT"/>
          </w:rPr>
          <w:t>Arcella</w:t>
        </w:r>
        <w:proofErr w:type="spellEnd"/>
        <w:r w:rsidRPr="001F56B1">
          <w:rPr>
            <w:rFonts w:ascii="Helvetica" w:eastAsia="Times New Roman" w:hAnsi="Helvetica" w:cs="Helvetica"/>
            <w:color w:val="333333"/>
            <w:sz w:val="20"/>
            <w:szCs w:val="20"/>
            <w:lang w:eastAsia="it-IT"/>
          </w:rPr>
          <w:t xml:space="preserve">, si pensava fosse un caso isolato. Nessuno poteva pensare che Dino Maglio, 38 anni ora, all’epoca carabiniere a </w:t>
        </w:r>
        <w:proofErr w:type="spellStart"/>
        <w:r w:rsidRPr="001F56B1">
          <w:rPr>
            <w:rFonts w:ascii="Helvetica" w:eastAsia="Times New Roman" w:hAnsi="Helvetica" w:cs="Helvetica"/>
            <w:color w:val="333333"/>
            <w:sz w:val="20"/>
            <w:szCs w:val="20"/>
            <w:lang w:eastAsia="it-IT"/>
          </w:rPr>
          <w:t>Teolo</w:t>
        </w:r>
        <w:proofErr w:type="spellEnd"/>
        <w:r w:rsidRPr="001F56B1">
          <w:rPr>
            <w:rFonts w:ascii="Helvetica" w:eastAsia="Times New Roman" w:hAnsi="Helvetica" w:cs="Helvetica"/>
            <w:color w:val="333333"/>
            <w:sz w:val="20"/>
            <w:szCs w:val="20"/>
            <w:lang w:eastAsia="it-IT"/>
          </w:rPr>
          <w:t>, facesse rima con l’accusa di essere un violentatore seriale, nonostante la denuncia di una diciassettenne australiana che prima di tornare dall’altra parte del mondo aveva raccontato in questura di essere stata drogata e stuprata dall’uomo che ospitava lei e la madre a Padova.</w:t>
        </w:r>
      </w:ins>
    </w:p>
    <w:p w:rsidR="001F56B1" w:rsidRPr="001F56B1" w:rsidRDefault="001F56B1" w:rsidP="001F56B1">
      <w:pPr>
        <w:spacing w:after="215" w:line="263" w:lineRule="atLeast"/>
        <w:jc w:val="both"/>
        <w:rPr>
          <w:ins w:id="2" w:author="Unknown"/>
          <w:rFonts w:ascii="Helvetica" w:eastAsia="Times New Roman" w:hAnsi="Helvetica" w:cs="Helvetica"/>
          <w:color w:val="333333"/>
          <w:sz w:val="20"/>
          <w:szCs w:val="20"/>
          <w:lang w:eastAsia="it-IT"/>
        </w:rPr>
      </w:pPr>
      <w:ins w:id="3" w:author="Unknown">
        <w:r w:rsidRPr="001F56B1">
          <w:rPr>
            <w:rFonts w:ascii="Helvetica" w:eastAsia="Times New Roman" w:hAnsi="Helvetica" w:cs="Helvetica"/>
            <w:color w:val="333333"/>
            <w:sz w:val="20"/>
            <w:szCs w:val="20"/>
            <w:lang w:eastAsia="it-IT"/>
          </w:rPr>
          <w:t xml:space="preserve">Da quel giorno, il diluvio. La denuncia della diciassettenne australiana che diventa una condanna a sei anni e mezzo e altre quattordici ragazze, tutte ospitate dal carabiniere che prendono coraggio e raccontano di essere state abusate da lui. Un’inchiesta arrivata al capolinea, con il pm Giorgio Falcone che nei giorni scorsi ha firmato la richiesta di rinvio a giudizio per Maglio, oggi ai domiciliari a </w:t>
        </w:r>
        <w:proofErr w:type="spellStart"/>
        <w:r w:rsidRPr="001F56B1">
          <w:rPr>
            <w:rFonts w:ascii="Helvetica" w:eastAsia="Times New Roman" w:hAnsi="Helvetica" w:cs="Helvetica"/>
            <w:color w:val="333333"/>
            <w:sz w:val="20"/>
            <w:szCs w:val="20"/>
            <w:lang w:eastAsia="it-IT"/>
          </w:rPr>
          <w:t>Tricase</w:t>
        </w:r>
        <w:proofErr w:type="spellEnd"/>
        <w:r w:rsidRPr="001F56B1">
          <w:rPr>
            <w:rFonts w:ascii="Helvetica" w:eastAsia="Times New Roman" w:hAnsi="Helvetica" w:cs="Helvetica"/>
            <w:color w:val="333333"/>
            <w:sz w:val="20"/>
            <w:szCs w:val="20"/>
            <w:lang w:eastAsia="it-IT"/>
          </w:rPr>
          <w:t>, Lecce.</w:t>
        </w:r>
      </w:ins>
    </w:p>
    <w:p w:rsidR="001F56B1" w:rsidRPr="001F56B1" w:rsidRDefault="001F56B1" w:rsidP="001F56B1">
      <w:pPr>
        <w:spacing w:after="215" w:line="263" w:lineRule="atLeast"/>
        <w:jc w:val="both"/>
        <w:rPr>
          <w:ins w:id="4" w:author="Unknown"/>
          <w:rFonts w:ascii="Helvetica" w:eastAsia="Times New Roman" w:hAnsi="Helvetica" w:cs="Helvetica"/>
          <w:color w:val="333333"/>
          <w:sz w:val="20"/>
          <w:szCs w:val="20"/>
          <w:lang w:eastAsia="it-IT"/>
        </w:rPr>
      </w:pPr>
      <w:ins w:id="5" w:author="Unknown">
        <w:r w:rsidRPr="001F56B1">
          <w:rPr>
            <w:rFonts w:ascii="Helvetica" w:eastAsia="Times New Roman" w:hAnsi="Helvetica" w:cs="Helvetica"/>
            <w:color w:val="333333"/>
            <w:sz w:val="20"/>
            <w:szCs w:val="20"/>
            <w:lang w:eastAsia="it-IT"/>
          </w:rPr>
          <w:t>Violenza sessuale aggravata, stato di incapacità procurato mediante violenza e concussione le accuse che potrebbero portare di nuovo a processo il militare dell’Arma, contro cui anche i vertici dei carabinieri hanno fatto causa per danno d’immagine davanti alla Corte dei Conti. Fatti, quelli racchiusi nella nuova richiesta di rinvio a giudizio, che vanno da marzo 2013 a marzo 2014, ben prima che il velo sulla doppia vita di Dino Maglio venisse squarciato dalla denuncia della diciassettenne australiana, il 17 marzo 2014.</w:t>
        </w:r>
      </w:ins>
    </w:p>
    <w:p w:rsidR="001F56B1" w:rsidRPr="001F56B1" w:rsidRDefault="001F56B1" w:rsidP="001F56B1">
      <w:pPr>
        <w:spacing w:after="215" w:line="263" w:lineRule="atLeast"/>
        <w:jc w:val="both"/>
        <w:rPr>
          <w:ins w:id="6" w:author="Unknown"/>
          <w:rFonts w:ascii="Helvetica" w:eastAsia="Times New Roman" w:hAnsi="Helvetica" w:cs="Helvetica"/>
          <w:color w:val="333333"/>
          <w:sz w:val="20"/>
          <w:szCs w:val="20"/>
          <w:lang w:eastAsia="it-IT"/>
        </w:rPr>
      </w:pPr>
      <w:ins w:id="7" w:author="Unknown">
        <w:r w:rsidRPr="001F56B1">
          <w:rPr>
            <w:rFonts w:ascii="Helvetica" w:eastAsia="Times New Roman" w:hAnsi="Helvetica" w:cs="Helvetica"/>
            <w:color w:val="333333"/>
            <w:sz w:val="20"/>
            <w:szCs w:val="20"/>
            <w:lang w:eastAsia="it-IT"/>
          </w:rPr>
          <w:t>La nuova inchiesta racconta che nella rete del carabiniere – oltre alla studentessa australiana e a una ragazza americana che aveva denunciato le violenze alla polizia londinese di Scotland Yard – erano cadute giovani polacche, canadesi, portoghesi, ceche, tedesche, statunitensi e di Hong Kong che su Couchsourfing.com, la piattaforma web di affitto-camere, si erano fidate di «quel» Leonardo che offriva il suo appartamento all’</w:t>
        </w:r>
        <w:proofErr w:type="spellStart"/>
        <w:r w:rsidRPr="001F56B1">
          <w:rPr>
            <w:rFonts w:ascii="Helvetica" w:eastAsia="Times New Roman" w:hAnsi="Helvetica" w:cs="Helvetica"/>
            <w:color w:val="333333"/>
            <w:sz w:val="20"/>
            <w:szCs w:val="20"/>
            <w:lang w:eastAsia="it-IT"/>
          </w:rPr>
          <w:t>Arcella</w:t>
        </w:r>
        <w:proofErr w:type="spellEnd"/>
        <w:r w:rsidRPr="001F56B1">
          <w:rPr>
            <w:rFonts w:ascii="Helvetica" w:eastAsia="Times New Roman" w:hAnsi="Helvetica" w:cs="Helvetica"/>
            <w:color w:val="333333"/>
            <w:sz w:val="20"/>
            <w:szCs w:val="20"/>
            <w:lang w:eastAsia="it-IT"/>
          </w:rPr>
          <w:t xml:space="preserve"> a quante cercassero una stanza dove dormire durante il soggiorno a Padova e in Veneto.</w:t>
        </w:r>
      </w:ins>
    </w:p>
    <w:p w:rsidR="001F56B1" w:rsidRPr="001F56B1" w:rsidRDefault="001F56B1" w:rsidP="001F56B1">
      <w:pPr>
        <w:spacing w:after="215" w:line="263" w:lineRule="atLeast"/>
        <w:jc w:val="both"/>
        <w:rPr>
          <w:ins w:id="8" w:author="Unknown"/>
          <w:rFonts w:ascii="Helvetica" w:eastAsia="Times New Roman" w:hAnsi="Helvetica" w:cs="Helvetica"/>
          <w:color w:val="333333"/>
          <w:sz w:val="20"/>
          <w:szCs w:val="20"/>
          <w:lang w:eastAsia="it-IT"/>
        </w:rPr>
      </w:pPr>
      <w:ins w:id="9" w:author="Unknown">
        <w:r w:rsidRPr="001F56B1">
          <w:rPr>
            <w:rFonts w:ascii="Helvetica" w:eastAsia="Times New Roman" w:hAnsi="Helvetica" w:cs="Helvetica"/>
            <w:color w:val="333333"/>
            <w:sz w:val="20"/>
            <w:szCs w:val="20"/>
            <w:lang w:eastAsia="it-IT"/>
          </w:rPr>
          <w:t xml:space="preserve">L’impressione all’inizio era buona e veniva rafforzata dal tesserino da carabiniere che Maglio mostrava alle sue ospiti per rassicurarle. Un </w:t>
        </w:r>
        <w:proofErr w:type="spellStart"/>
        <w:r w:rsidRPr="001F56B1">
          <w:rPr>
            <w:rFonts w:ascii="Helvetica" w:eastAsia="Times New Roman" w:hAnsi="Helvetica" w:cs="Helvetica"/>
            <w:color w:val="333333"/>
            <w:sz w:val="20"/>
            <w:szCs w:val="20"/>
            <w:lang w:eastAsia="it-IT"/>
          </w:rPr>
          <w:t>clichè</w:t>
        </w:r>
        <w:proofErr w:type="spellEnd"/>
        <w:r w:rsidRPr="001F56B1">
          <w:rPr>
            <w:rFonts w:ascii="Helvetica" w:eastAsia="Times New Roman" w:hAnsi="Helvetica" w:cs="Helvetica"/>
            <w:color w:val="333333"/>
            <w:sz w:val="20"/>
            <w:szCs w:val="20"/>
            <w:lang w:eastAsia="it-IT"/>
          </w:rPr>
          <w:t xml:space="preserve"> comune ad ogni denuncia, come comune era l’epilogo del loro soggiorno. Il carabiniere che preparava la cena e offriva alle ragazze il suo vino speciale (un mix di alcol e </w:t>
        </w:r>
        <w:proofErr w:type="spellStart"/>
        <w:r w:rsidRPr="001F56B1">
          <w:rPr>
            <w:rFonts w:ascii="Helvetica" w:eastAsia="Times New Roman" w:hAnsi="Helvetica" w:cs="Helvetica"/>
            <w:color w:val="333333"/>
            <w:sz w:val="20"/>
            <w:szCs w:val="20"/>
            <w:lang w:eastAsia="it-IT"/>
          </w:rPr>
          <w:t>Tavor</w:t>
        </w:r>
        <w:proofErr w:type="spellEnd"/>
        <w:r w:rsidRPr="001F56B1">
          <w:rPr>
            <w:rFonts w:ascii="Helvetica" w:eastAsia="Times New Roman" w:hAnsi="Helvetica" w:cs="Helvetica"/>
            <w:color w:val="333333"/>
            <w:sz w:val="20"/>
            <w:szCs w:val="20"/>
            <w:lang w:eastAsia="it-IT"/>
          </w:rPr>
          <w:t xml:space="preserve">) per stordirle e abusare di loro. Accuse diventate il cardine dell’inchiesta bis e dei diciassette capi d’imputazione da cui il militare dovrà difendersi di fronte al giudice. Quattro gli stupri accertati dal racconto delle vittime mentre dieci ragazze non hanno saputo dire nulla di quanto successo dopo aver bevuto il vino offerto dal padrone di casa: una dimenticanza che comunque non ha giocato da salvacondotto per Maglio che per questi episodi è accusato di riduzione in stato di capacità delle dieci giovani. Su di lui anche l’accusa di concussione. In tre occasioni «in qualità di appartenente all’Arma dei carabinieri», scrive il pm Falcone nella richiesta di rinvio a giudizio, Maglio aveva ordinato alle sue ospiti di cancellare i commenti negativi su di lui postati su </w:t>
        </w:r>
        <w:proofErr w:type="spellStart"/>
        <w:r w:rsidRPr="001F56B1">
          <w:rPr>
            <w:rFonts w:ascii="Helvetica" w:eastAsia="Times New Roman" w:hAnsi="Helvetica" w:cs="Helvetica"/>
            <w:color w:val="333333"/>
            <w:sz w:val="20"/>
            <w:szCs w:val="20"/>
            <w:lang w:eastAsia="it-IT"/>
          </w:rPr>
          <w:t>Couchsurfing</w:t>
        </w:r>
        <w:proofErr w:type="spellEnd"/>
        <w:r w:rsidRPr="001F56B1">
          <w:rPr>
            <w:rFonts w:ascii="Helvetica" w:eastAsia="Times New Roman" w:hAnsi="Helvetica" w:cs="Helvetica"/>
            <w:color w:val="333333"/>
            <w:sz w:val="20"/>
            <w:szCs w:val="20"/>
            <w:lang w:eastAsia="it-IT"/>
          </w:rPr>
          <w:t xml:space="preserve">. Se non lo avessero fatto lui, da carabiniere, le aveva minacciate che«avrebbe potuto raccogliere informazioni tramite i dati del passaporto e del cellulare, denunciando e creando problemi in tutta Europa, in caso di controlli di polizia». Accuse da cui Maglio si è sempre difeso raccontando agli </w:t>
        </w:r>
        <w:r w:rsidRPr="001F56B1">
          <w:rPr>
            <w:rFonts w:ascii="Helvetica" w:eastAsia="Times New Roman" w:hAnsi="Helvetica" w:cs="Helvetica"/>
            <w:color w:val="333333"/>
            <w:sz w:val="20"/>
            <w:szCs w:val="20"/>
            <w:lang w:eastAsia="it-IT"/>
          </w:rPr>
          <w:lastRenderedPageBreak/>
          <w:t>agenti della Mobile e al magistrato che le ragazze erano sempre state consenzienti e lui non aveva mai violentato nessuna delle sue ospiti.</w:t>
        </w:r>
      </w:ins>
    </w:p>
    <w:p w:rsidR="001F56B1" w:rsidRPr="001F56B1" w:rsidRDefault="001F56B1" w:rsidP="001F56B1">
      <w:pPr>
        <w:spacing w:after="215" w:line="263" w:lineRule="atLeast"/>
        <w:jc w:val="both"/>
        <w:rPr>
          <w:ins w:id="10" w:author="Unknown"/>
          <w:rFonts w:ascii="Helvetica" w:eastAsia="Times New Roman" w:hAnsi="Helvetica" w:cs="Helvetica"/>
          <w:color w:val="333333"/>
          <w:sz w:val="20"/>
          <w:szCs w:val="20"/>
          <w:lang w:eastAsia="it-IT"/>
        </w:rPr>
      </w:pPr>
      <w:ins w:id="11" w:author="Unknown">
        <w:r w:rsidRPr="001F56B1">
          <w:rPr>
            <w:rFonts w:ascii="Helvetica" w:eastAsia="Times New Roman" w:hAnsi="Helvetica" w:cs="Helvetica"/>
            <w:color w:val="333333"/>
            <w:sz w:val="20"/>
            <w:szCs w:val="20"/>
            <w:lang w:eastAsia="it-IT"/>
          </w:rPr>
          <w:t>A smentirlo però le indagini della procura, della polizia, il racconto di una giovane australiana e, prima di lei, quello di una studentessa americana. Dopo di loro, altre quattordici ragazze.</w:t>
        </w:r>
      </w:ins>
    </w:p>
    <w:p w:rsidR="001F56B1" w:rsidRPr="001F56B1" w:rsidRDefault="001F56B1" w:rsidP="001F56B1">
      <w:pPr>
        <w:spacing w:after="215" w:line="263" w:lineRule="atLeast"/>
        <w:jc w:val="both"/>
        <w:rPr>
          <w:ins w:id="12" w:author="Unknown"/>
          <w:rFonts w:ascii="Helvetica" w:eastAsia="Times New Roman" w:hAnsi="Helvetica" w:cs="Helvetica"/>
          <w:color w:val="333333"/>
          <w:sz w:val="20"/>
          <w:szCs w:val="20"/>
          <w:lang w:eastAsia="it-IT"/>
        </w:rPr>
      </w:pPr>
      <w:ins w:id="13" w:author="Unknown">
        <w:r w:rsidRPr="001F56B1">
          <w:rPr>
            <w:rFonts w:ascii="Helvetica" w:eastAsia="Times New Roman" w:hAnsi="Helvetica" w:cs="Helvetica"/>
            <w:i/>
            <w:iCs/>
            <w:color w:val="AAAAAA"/>
            <w:sz w:val="20"/>
            <w:szCs w:val="20"/>
            <w:lang w:eastAsia="it-IT"/>
          </w:rPr>
          <w:t xml:space="preserve">di Nicola </w:t>
        </w:r>
        <w:proofErr w:type="spellStart"/>
        <w:r w:rsidRPr="001F56B1">
          <w:rPr>
            <w:rFonts w:ascii="Helvetica" w:eastAsia="Times New Roman" w:hAnsi="Helvetica" w:cs="Helvetica"/>
            <w:i/>
            <w:iCs/>
            <w:color w:val="AAAAAA"/>
            <w:sz w:val="20"/>
            <w:szCs w:val="20"/>
            <w:lang w:eastAsia="it-IT"/>
          </w:rPr>
          <w:t>Munaro</w:t>
        </w:r>
        <w:proofErr w:type="spellEnd"/>
        <w:r w:rsidRPr="001F56B1">
          <w:rPr>
            <w:rFonts w:ascii="Helvetica" w:eastAsia="Times New Roman" w:hAnsi="Helvetica" w:cs="Helvetica"/>
            <w:i/>
            <w:iCs/>
            <w:color w:val="AAAAAA"/>
            <w:sz w:val="20"/>
            <w:szCs w:val="20"/>
            <w:lang w:eastAsia="it-IT"/>
          </w:rPr>
          <w:t xml:space="preserve"> per il corriere della sera</w:t>
        </w:r>
      </w:ins>
    </w:p>
    <w:p w:rsidR="0009423D" w:rsidRDefault="0009423D"/>
    <w:sectPr w:rsidR="0009423D" w:rsidSect="000942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1F56B1"/>
    <w:rsid w:val="0009423D"/>
    <w:rsid w:val="001F56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23D"/>
  </w:style>
  <w:style w:type="paragraph" w:styleId="Titolo1">
    <w:name w:val="heading 1"/>
    <w:basedOn w:val="Normale"/>
    <w:link w:val="Titolo1Carattere"/>
    <w:uiPriority w:val="9"/>
    <w:qFormat/>
    <w:rsid w:val="001F56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F56B1"/>
    <w:rPr>
      <w:rFonts w:ascii="Times New Roman" w:eastAsia="Times New Roman" w:hAnsi="Times New Roman" w:cs="Times New Roman"/>
      <w:b/>
      <w:bCs/>
      <w:kern w:val="36"/>
      <w:sz w:val="48"/>
      <w:szCs w:val="48"/>
      <w:lang w:eastAsia="it-IT"/>
    </w:rPr>
  </w:style>
  <w:style w:type="character" w:customStyle="1" w:styleId="vw-post-author">
    <w:name w:val="vw-post-author"/>
    <w:basedOn w:val="Carpredefinitoparagrafo"/>
    <w:rsid w:val="001F56B1"/>
  </w:style>
  <w:style w:type="character" w:customStyle="1" w:styleId="apple-converted-space">
    <w:name w:val="apple-converted-space"/>
    <w:basedOn w:val="Carpredefinitoparagrafo"/>
    <w:rsid w:val="001F56B1"/>
  </w:style>
  <w:style w:type="character" w:styleId="Collegamentoipertestuale">
    <w:name w:val="Hyperlink"/>
    <w:basedOn w:val="Carpredefinitoparagrafo"/>
    <w:uiPriority w:val="99"/>
    <w:semiHidden/>
    <w:unhideWhenUsed/>
    <w:rsid w:val="001F56B1"/>
    <w:rPr>
      <w:color w:val="0000FF"/>
      <w:u w:val="single"/>
    </w:rPr>
  </w:style>
  <w:style w:type="character" w:customStyle="1" w:styleId="vw-post-meta-separator">
    <w:name w:val="vw-post-meta-separator"/>
    <w:basedOn w:val="Carpredefinitoparagrafo"/>
    <w:rsid w:val="001F56B1"/>
  </w:style>
  <w:style w:type="character" w:customStyle="1" w:styleId="vw-button-label">
    <w:name w:val="vw-button-label"/>
    <w:basedOn w:val="Carpredefinitoparagrafo"/>
    <w:rsid w:val="001F56B1"/>
  </w:style>
  <w:style w:type="paragraph" w:styleId="NormaleWeb">
    <w:name w:val="Normal (Web)"/>
    <w:basedOn w:val="Normale"/>
    <w:uiPriority w:val="99"/>
    <w:semiHidden/>
    <w:unhideWhenUsed/>
    <w:rsid w:val="001F56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F56B1"/>
    <w:rPr>
      <w:i/>
      <w:iCs/>
    </w:rPr>
  </w:style>
  <w:style w:type="paragraph" w:styleId="Testofumetto">
    <w:name w:val="Balloon Text"/>
    <w:basedOn w:val="Normale"/>
    <w:link w:val="TestofumettoCarattere"/>
    <w:uiPriority w:val="99"/>
    <w:semiHidden/>
    <w:unhideWhenUsed/>
    <w:rsid w:val="001F56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141832">
      <w:bodyDiv w:val="1"/>
      <w:marLeft w:val="0"/>
      <w:marRight w:val="0"/>
      <w:marTop w:val="0"/>
      <w:marBottom w:val="0"/>
      <w:divBdr>
        <w:top w:val="none" w:sz="0" w:space="0" w:color="auto"/>
        <w:left w:val="none" w:sz="0" w:space="0" w:color="auto"/>
        <w:bottom w:val="none" w:sz="0" w:space="0" w:color="auto"/>
        <w:right w:val="none" w:sz="0" w:space="0" w:color="auto"/>
      </w:divBdr>
      <w:divsChild>
        <w:div w:id="1029532247">
          <w:marLeft w:val="0"/>
          <w:marRight w:val="0"/>
          <w:marTop w:val="0"/>
          <w:marBottom w:val="0"/>
          <w:divBdr>
            <w:top w:val="none" w:sz="0" w:space="0" w:color="auto"/>
            <w:left w:val="none" w:sz="0" w:space="0" w:color="auto"/>
            <w:bottom w:val="single" w:sz="4" w:space="0" w:color="EEEEEE"/>
            <w:right w:val="none" w:sz="0" w:space="0" w:color="auto"/>
          </w:divBdr>
          <w:divsChild>
            <w:div w:id="384108902">
              <w:marLeft w:val="0"/>
              <w:marRight w:val="0"/>
              <w:marTop w:val="0"/>
              <w:marBottom w:val="0"/>
              <w:divBdr>
                <w:top w:val="none" w:sz="0" w:space="0" w:color="auto"/>
                <w:left w:val="none" w:sz="0" w:space="0" w:color="auto"/>
                <w:bottom w:val="none" w:sz="0" w:space="0" w:color="auto"/>
                <w:right w:val="none" w:sz="0" w:space="0" w:color="auto"/>
              </w:divBdr>
              <w:divsChild>
                <w:div w:id="1384131888">
                  <w:marLeft w:val="0"/>
                  <w:marRight w:val="0"/>
                  <w:marTop w:val="0"/>
                  <w:marBottom w:val="0"/>
                  <w:divBdr>
                    <w:top w:val="none" w:sz="0" w:space="0" w:color="auto"/>
                    <w:left w:val="none" w:sz="0" w:space="0" w:color="auto"/>
                    <w:bottom w:val="none" w:sz="0" w:space="0" w:color="auto"/>
                    <w:right w:val="none" w:sz="0" w:space="0" w:color="auto"/>
                  </w:divBdr>
                  <w:divsChild>
                    <w:div w:id="443429460">
                      <w:marLeft w:val="-161"/>
                      <w:marRight w:val="-161"/>
                      <w:marTop w:val="0"/>
                      <w:marBottom w:val="0"/>
                      <w:divBdr>
                        <w:top w:val="none" w:sz="0" w:space="0" w:color="auto"/>
                        <w:left w:val="none" w:sz="0" w:space="0" w:color="auto"/>
                        <w:bottom w:val="none" w:sz="0" w:space="0" w:color="auto"/>
                        <w:right w:val="none" w:sz="0" w:space="0" w:color="auto"/>
                      </w:divBdr>
                      <w:divsChild>
                        <w:div w:id="1117024778">
                          <w:marLeft w:val="0"/>
                          <w:marRight w:val="0"/>
                          <w:marTop w:val="0"/>
                          <w:marBottom w:val="0"/>
                          <w:divBdr>
                            <w:top w:val="none" w:sz="0" w:space="0" w:color="auto"/>
                            <w:left w:val="none" w:sz="0" w:space="0" w:color="auto"/>
                            <w:bottom w:val="none" w:sz="0" w:space="0" w:color="auto"/>
                            <w:right w:val="none" w:sz="0" w:space="0" w:color="auto"/>
                          </w:divBdr>
                          <w:divsChild>
                            <w:div w:id="21789886">
                              <w:marLeft w:val="-161"/>
                              <w:marRight w:val="-161"/>
                              <w:marTop w:val="0"/>
                              <w:marBottom w:val="0"/>
                              <w:divBdr>
                                <w:top w:val="none" w:sz="0" w:space="0" w:color="auto"/>
                                <w:left w:val="none" w:sz="0" w:space="0" w:color="auto"/>
                                <w:bottom w:val="none" w:sz="0" w:space="0" w:color="auto"/>
                                <w:right w:val="none" w:sz="0" w:space="0" w:color="auto"/>
                              </w:divBdr>
                              <w:divsChild>
                                <w:div w:id="2139570040">
                                  <w:marLeft w:val="0"/>
                                  <w:marRight w:val="0"/>
                                  <w:marTop w:val="0"/>
                                  <w:marBottom w:val="0"/>
                                  <w:divBdr>
                                    <w:top w:val="none" w:sz="0" w:space="0" w:color="auto"/>
                                    <w:left w:val="none" w:sz="0" w:space="0" w:color="auto"/>
                                    <w:bottom w:val="none" w:sz="0" w:space="0" w:color="auto"/>
                                    <w:right w:val="none" w:sz="0" w:space="0" w:color="auto"/>
                                  </w:divBdr>
                                  <w:divsChild>
                                    <w:div w:id="1867789169">
                                      <w:marLeft w:val="0"/>
                                      <w:marRight w:val="0"/>
                                      <w:marTop w:val="0"/>
                                      <w:marBottom w:val="0"/>
                                      <w:divBdr>
                                        <w:top w:val="none" w:sz="0" w:space="0" w:color="auto"/>
                                        <w:left w:val="none" w:sz="0" w:space="0" w:color="auto"/>
                                        <w:bottom w:val="none" w:sz="0" w:space="0" w:color="auto"/>
                                        <w:right w:val="none" w:sz="0" w:space="0" w:color="auto"/>
                                      </w:divBdr>
                                      <w:divsChild>
                                        <w:div w:id="701903468">
                                          <w:marLeft w:val="0"/>
                                          <w:marRight w:val="0"/>
                                          <w:marTop w:val="0"/>
                                          <w:marBottom w:val="0"/>
                                          <w:divBdr>
                                            <w:top w:val="none" w:sz="0" w:space="0" w:color="auto"/>
                                            <w:left w:val="none" w:sz="0" w:space="0" w:color="auto"/>
                                            <w:bottom w:val="none" w:sz="0" w:space="0" w:color="auto"/>
                                            <w:right w:val="none" w:sz="0" w:space="0" w:color="auto"/>
                                          </w:divBdr>
                                          <w:divsChild>
                                            <w:div w:id="11809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46341">
              <w:marLeft w:val="0"/>
              <w:marRight w:val="0"/>
              <w:marTop w:val="0"/>
              <w:marBottom w:val="0"/>
              <w:divBdr>
                <w:top w:val="none" w:sz="0" w:space="0" w:color="auto"/>
                <w:left w:val="none" w:sz="0" w:space="0" w:color="auto"/>
                <w:bottom w:val="none" w:sz="0" w:space="0" w:color="auto"/>
                <w:right w:val="none" w:sz="0" w:space="0" w:color="auto"/>
              </w:divBdr>
            </w:div>
          </w:divsChild>
        </w:div>
        <w:div w:id="1188833584">
          <w:marLeft w:val="0"/>
          <w:marRight w:val="0"/>
          <w:marTop w:val="0"/>
          <w:marBottom w:val="0"/>
          <w:divBdr>
            <w:top w:val="none" w:sz="0" w:space="0" w:color="auto"/>
            <w:left w:val="none" w:sz="0" w:space="0" w:color="auto"/>
            <w:bottom w:val="none" w:sz="0" w:space="0" w:color="auto"/>
            <w:right w:val="none" w:sz="0" w:space="0" w:color="auto"/>
          </w:divBdr>
          <w:divsChild>
            <w:div w:id="1035082258">
              <w:marLeft w:val="0"/>
              <w:marRight w:val="0"/>
              <w:marTop w:val="0"/>
              <w:marBottom w:val="0"/>
              <w:divBdr>
                <w:top w:val="none" w:sz="0" w:space="0" w:color="auto"/>
                <w:left w:val="none" w:sz="0" w:space="0" w:color="auto"/>
                <w:bottom w:val="none" w:sz="0" w:space="0" w:color="auto"/>
                <w:right w:val="none" w:sz="0" w:space="0" w:color="auto"/>
              </w:divBdr>
              <w:divsChild>
                <w:div w:id="1655834452">
                  <w:marLeft w:val="-161"/>
                  <w:marRight w:val="-161"/>
                  <w:marTop w:val="0"/>
                  <w:marBottom w:val="0"/>
                  <w:divBdr>
                    <w:top w:val="none" w:sz="0" w:space="0" w:color="auto"/>
                    <w:left w:val="none" w:sz="0" w:space="0" w:color="auto"/>
                    <w:bottom w:val="none" w:sz="0" w:space="0" w:color="auto"/>
                    <w:right w:val="none" w:sz="0" w:space="0" w:color="auto"/>
                  </w:divBdr>
                  <w:divsChild>
                    <w:div w:id="1469124538">
                      <w:marLeft w:val="0"/>
                      <w:marRight w:val="0"/>
                      <w:marTop w:val="0"/>
                      <w:marBottom w:val="0"/>
                      <w:divBdr>
                        <w:top w:val="none" w:sz="0" w:space="0" w:color="auto"/>
                        <w:left w:val="none" w:sz="0" w:space="0" w:color="auto"/>
                        <w:bottom w:val="none" w:sz="0" w:space="0" w:color="auto"/>
                        <w:right w:val="none" w:sz="0" w:space="0" w:color="auto"/>
                      </w:divBdr>
                      <w:divsChild>
                        <w:div w:id="2106723483">
                          <w:marLeft w:val="0"/>
                          <w:marRight w:val="0"/>
                          <w:marTop w:val="0"/>
                          <w:marBottom w:val="322"/>
                          <w:divBdr>
                            <w:top w:val="none" w:sz="0" w:space="0" w:color="auto"/>
                            <w:left w:val="none" w:sz="0" w:space="0" w:color="auto"/>
                            <w:bottom w:val="single" w:sz="4" w:space="8" w:color="EFEFEF"/>
                            <w:right w:val="none" w:sz="0" w:space="0" w:color="auto"/>
                          </w:divBdr>
                          <w:divsChild>
                            <w:div w:id="82536395">
                              <w:marLeft w:val="0"/>
                              <w:marRight w:val="161"/>
                              <w:marTop w:val="0"/>
                              <w:marBottom w:val="0"/>
                              <w:divBdr>
                                <w:top w:val="none" w:sz="0" w:space="0" w:color="auto"/>
                                <w:left w:val="none" w:sz="0" w:space="0" w:color="auto"/>
                                <w:bottom w:val="none" w:sz="0" w:space="0" w:color="auto"/>
                                <w:right w:val="none" w:sz="0" w:space="0" w:color="auto"/>
                              </w:divBdr>
                              <w:divsChild>
                                <w:div w:id="634599868">
                                  <w:marLeft w:val="0"/>
                                  <w:marRight w:val="0"/>
                                  <w:marTop w:val="0"/>
                                  <w:marBottom w:val="43"/>
                                  <w:divBdr>
                                    <w:top w:val="none" w:sz="0" w:space="0" w:color="auto"/>
                                    <w:left w:val="none" w:sz="0" w:space="0" w:color="auto"/>
                                    <w:bottom w:val="none" w:sz="0" w:space="0" w:color="auto"/>
                                    <w:right w:val="none" w:sz="0" w:space="0" w:color="auto"/>
                                  </w:divBdr>
                                </w:div>
                                <w:div w:id="18117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infodifesa.it%2Fcarabiniere-e-stupratore-di-notte-salgono-a-16-le-vittime%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difesa.it/carabiniere-e-stupratore-di-notte-salgono-a-16-le-vittime/" TargetMode="External"/><Relationship Id="rId11" Type="http://schemas.openxmlformats.org/officeDocument/2006/relationships/hyperlink" Target="http://plus.google.com/share?url=http%3A%2F%2Finfodifesa.it%2Fcarabiniere-e-stupratore-di-notte-salgono-a-16-le-vittime%2F" TargetMode="External"/><Relationship Id="rId5" Type="http://schemas.openxmlformats.org/officeDocument/2006/relationships/hyperlink" Target="http://infodifesa.it/carabiniere-e-stupratore-di-notte-salgono-a-16-le-vittime/" TargetMode="External"/><Relationship Id="rId10" Type="http://schemas.openxmlformats.org/officeDocument/2006/relationships/hyperlink" Target="http://pinterest.com/pin/create/button/?url=http%3A%2F%2Finfodifesa.it%2Fcarabiniere-e-stupratore-di-notte-salgono-a-16-le-vittime%2F&amp;media=http://infodifesa.it/wp-content/uploads/2017/06/carabiniere_stupratore-kBEF-190x130@CorriereVeneto.jpg&amp;description=CARABINIERE+E+STUPRATORE+DI+NOTTE.+SALGONO+A+16+LE+VITTIME" TargetMode="External"/><Relationship Id="rId4" Type="http://schemas.openxmlformats.org/officeDocument/2006/relationships/hyperlink" Target="http://infodifesa.it/author/infodifesa/" TargetMode="External"/><Relationship Id="rId9" Type="http://schemas.openxmlformats.org/officeDocument/2006/relationships/hyperlink" Target="http://twitter.com/home?status=CARABINIERE+E+STUPRATORE+DI+NOTTE.+SALGONO+A+16+LE+VITTIME%20-%20http%3A%2F%2Finfodifesa.it%2Fcarabiniere-e-stupratore-di-notte-salgono-a-16-le-vittime%2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2017-06-21T14:46:00Z</dcterms:created>
  <dcterms:modified xsi:type="dcterms:W3CDTF">2017-06-21T14:48:00Z</dcterms:modified>
</cp:coreProperties>
</file>