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CA" w:rsidRDefault="004F31CA" w:rsidP="004F31CA">
      <w:pPr>
        <w:spacing w:after="0" w:line="240" w:lineRule="auto"/>
        <w:outlineLvl w:val="0"/>
        <w:rPr>
          <w:rFonts w:ascii="Arial" w:eastAsia="Times New Roman" w:hAnsi="Arial" w:cs="Arial"/>
          <w:color w:val="000000"/>
          <w:kern w:val="36"/>
          <w:sz w:val="39"/>
          <w:szCs w:val="39"/>
          <w:lang w:eastAsia="it-IT"/>
        </w:rPr>
      </w:pPr>
    </w:p>
    <w:p w:rsidR="004F31CA" w:rsidRPr="004F31CA" w:rsidRDefault="004F31CA" w:rsidP="004F31CA">
      <w:pPr>
        <w:spacing w:after="0" w:line="240" w:lineRule="auto"/>
        <w:outlineLvl w:val="0"/>
        <w:rPr>
          <w:rFonts w:ascii="Arial" w:eastAsia="Times New Roman" w:hAnsi="Arial" w:cs="Arial"/>
          <w:color w:val="000000"/>
          <w:kern w:val="36"/>
          <w:sz w:val="39"/>
          <w:szCs w:val="39"/>
          <w:lang w:eastAsia="it-IT"/>
        </w:rPr>
      </w:pPr>
      <w:r w:rsidRPr="004F31CA">
        <w:rPr>
          <w:rFonts w:ascii="Arial" w:eastAsia="Times New Roman" w:hAnsi="Arial" w:cs="Arial"/>
          <w:color w:val="000000"/>
          <w:kern w:val="36"/>
          <w:sz w:val="39"/>
          <w:szCs w:val="39"/>
          <w:lang w:eastAsia="it-IT"/>
        </w:rPr>
        <w:t>Militari, ecco i requisiti per andare in pensione nel 2017</w:t>
      </w:r>
    </w:p>
    <w:p w:rsidR="004F31CA" w:rsidRDefault="004F31CA" w:rsidP="004F31CA">
      <w:pPr>
        <w:numPr>
          <w:ilvl w:val="0"/>
          <w:numId w:val="1"/>
        </w:numPr>
        <w:spacing w:before="100" w:beforeAutospacing="1" w:after="100" w:afterAutospacing="1" w:line="480" w:lineRule="auto"/>
        <w:ind w:left="0"/>
        <w:rPr>
          <w:rFonts w:ascii="Times New Roman" w:eastAsia="Times New Roman" w:hAnsi="Times New Roman" w:cs="Times New Roman"/>
          <w:sz w:val="16"/>
          <w:szCs w:val="16"/>
          <w:lang w:eastAsia="it-IT"/>
        </w:rPr>
      </w:pPr>
      <w:r w:rsidRPr="004F31CA">
        <w:rPr>
          <w:rFonts w:ascii="Times New Roman" w:eastAsia="Times New Roman" w:hAnsi="Times New Roman" w:cs="Times New Roman"/>
          <w:sz w:val="16"/>
          <w:szCs w:val="16"/>
          <w:lang w:eastAsia="it-IT"/>
        </w:rPr>
        <w:t>Scritto da  Davide Grass</w:t>
      </w:r>
      <w:r>
        <w:rPr>
          <w:rFonts w:ascii="Times New Roman" w:eastAsia="Times New Roman" w:hAnsi="Times New Roman" w:cs="Times New Roman"/>
          <w:sz w:val="16"/>
          <w:szCs w:val="16"/>
          <w:lang w:eastAsia="it-IT"/>
        </w:rPr>
        <w:t>0</w:t>
      </w:r>
    </w:p>
    <w:p w:rsidR="004F31CA" w:rsidRDefault="004F31CA" w:rsidP="004F31CA">
      <w:pPr>
        <w:numPr>
          <w:ilvl w:val="0"/>
          <w:numId w:val="1"/>
        </w:numPr>
        <w:spacing w:before="100" w:beforeAutospacing="1" w:after="100" w:afterAutospacing="1" w:line="480" w:lineRule="auto"/>
        <w:ind w:left="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Pensioni oggi</w:t>
      </w:r>
    </w:p>
    <w:p w:rsidR="004F31CA" w:rsidRPr="004F31CA" w:rsidRDefault="004F31CA" w:rsidP="004F31CA">
      <w:pPr>
        <w:numPr>
          <w:ilvl w:val="0"/>
          <w:numId w:val="1"/>
        </w:numPr>
        <w:spacing w:before="100" w:beforeAutospacing="1" w:after="100" w:afterAutospacing="1" w:line="480" w:lineRule="auto"/>
        <w:ind w:left="0"/>
        <w:rPr>
          <w:rFonts w:ascii="Times New Roman" w:eastAsia="Times New Roman" w:hAnsi="Times New Roman" w:cs="Times New Roman"/>
          <w:sz w:val="16"/>
          <w:szCs w:val="16"/>
          <w:lang w:eastAsia="it-IT"/>
        </w:rPr>
      </w:pPr>
      <w:r w:rsidRPr="004F31CA">
        <w:rPr>
          <w:rFonts w:ascii="Arial" w:eastAsia="Times New Roman" w:hAnsi="Arial" w:cs="Arial"/>
          <w:b/>
          <w:bCs/>
          <w:color w:val="000000"/>
          <w:sz w:val="16"/>
          <w:szCs w:val="16"/>
          <w:lang w:eastAsia="it-IT"/>
        </w:rPr>
        <w:t>Anche nel 2017 la pensione di anzianità nel comparto Difesa, Sicurezza e Soccorso Pubblico può essere conseguita a 57 anni e 7 mesi di età unitamente a 35 anni di contribuzione. Restano in vigore le finestre mobili.</w:t>
      </w:r>
    </w:p>
    <w:p w:rsidR="004F31CA" w:rsidRPr="004F31CA" w:rsidRDefault="004F31CA" w:rsidP="004F31CA">
      <w:pPr>
        <w:spacing w:after="0" w:line="252" w:lineRule="atLeast"/>
        <w:rPr>
          <w:ins w:id="0" w:author="Unknown"/>
          <w:rFonts w:ascii="Arial" w:eastAsia="Times New Roman" w:hAnsi="Arial" w:cs="Arial"/>
          <w:color w:val="000000"/>
          <w:sz w:val="16"/>
          <w:szCs w:val="16"/>
          <w:lang w:eastAsia="it-IT"/>
        </w:rPr>
      </w:pPr>
      <w:ins w:id="1" w:author="Unknown">
        <w:r w:rsidRPr="004F31CA">
          <w:rPr>
            <w:rFonts w:ascii="Arial" w:eastAsia="Times New Roman" w:hAnsi="Arial" w:cs="Arial"/>
            <w:color w:val="000000"/>
            <w:sz w:val="16"/>
            <w:szCs w:val="16"/>
            <w:lang w:eastAsia="it-IT"/>
          </w:rPr>
          <w:t xml:space="preserve">Restano immutati nel 2017 i requisiti per il pensionamento per i lavoratori del settore difesa, sicurezza e soccorso pubblico. Come noto a questo comparto si applicano requisiti previdenziali diversi da quelli generali vigenti nell'assicurazione generale obbligatoria e nelle gestioni sostitutive ed esclusive in </w:t>
        </w:r>
        <w:proofErr w:type="spellStart"/>
        <w:r w:rsidRPr="004F31CA">
          <w:rPr>
            <w:rFonts w:ascii="Arial" w:eastAsia="Times New Roman" w:hAnsi="Arial" w:cs="Arial"/>
            <w:color w:val="000000"/>
            <w:sz w:val="16"/>
            <w:szCs w:val="16"/>
            <w:lang w:eastAsia="it-IT"/>
          </w:rPr>
          <w:t>virtu'</w:t>
        </w:r>
        <w:proofErr w:type="spellEnd"/>
        <w:r w:rsidRPr="004F31CA">
          <w:rPr>
            <w:rFonts w:ascii="Arial" w:eastAsia="Times New Roman" w:hAnsi="Arial" w:cs="Arial"/>
            <w:color w:val="000000"/>
            <w:sz w:val="16"/>
            <w:szCs w:val="16"/>
            <w:lang w:eastAsia="it-IT"/>
          </w:rPr>
          <w:t xml:space="preserve"> delle specificità riconosciute ai lavoratori di questo settore. La Riforma </w:t>
        </w:r>
        <w:proofErr w:type="spellStart"/>
        <w:r w:rsidRPr="004F31CA">
          <w:rPr>
            <w:rFonts w:ascii="Arial" w:eastAsia="Times New Roman" w:hAnsi="Arial" w:cs="Arial"/>
            <w:color w:val="000000"/>
            <w:sz w:val="16"/>
            <w:szCs w:val="16"/>
            <w:lang w:eastAsia="it-IT"/>
          </w:rPr>
          <w:t>Fornero</w:t>
        </w:r>
        <w:proofErr w:type="spellEnd"/>
        <w:r w:rsidRPr="004F31CA">
          <w:rPr>
            <w:rFonts w:ascii="Arial" w:eastAsia="Times New Roman" w:hAnsi="Arial" w:cs="Arial"/>
            <w:color w:val="000000"/>
            <w:sz w:val="16"/>
            <w:szCs w:val="16"/>
            <w:lang w:eastAsia="it-IT"/>
          </w:rPr>
          <w:t xml:space="preserve"> aveva demandato ad un regolamento di armonizzazione il compito di innalzare i requisiti anagrafici e contributivi, provvedimento che tuttavia non è stato mai adottato.</w:t>
        </w:r>
      </w:ins>
    </w:p>
    <w:p w:rsidR="004F31CA" w:rsidRDefault="004F31CA" w:rsidP="004F31CA">
      <w:pPr>
        <w:spacing w:before="120" w:after="360" w:line="252" w:lineRule="atLeast"/>
        <w:rPr>
          <w:rFonts w:ascii="Arial" w:eastAsia="Times New Roman" w:hAnsi="Arial" w:cs="Arial"/>
          <w:color w:val="000000"/>
          <w:sz w:val="16"/>
          <w:szCs w:val="16"/>
          <w:lang w:eastAsia="it-IT"/>
        </w:rPr>
      </w:pPr>
      <w:ins w:id="2" w:author="Unknown">
        <w:r w:rsidRPr="004F31CA">
          <w:rPr>
            <w:rFonts w:ascii="Arial" w:eastAsia="Times New Roman" w:hAnsi="Arial" w:cs="Arial"/>
            <w:color w:val="000000"/>
            <w:sz w:val="16"/>
            <w:szCs w:val="16"/>
            <w:lang w:eastAsia="it-IT"/>
          </w:rPr>
          <w:t xml:space="preserve">Pertanto anche nel 2017 il personale appartenente a Esercito, Marina, Aeronautica, Carabinieri, Polizia di Stato, Corpo forestale dello Stato, Polizia penitenziaria, Guarda di Finanza e Vigili del Fuoco potrà continuare a pensionarsi utilizzando i requisiti </w:t>
        </w:r>
        <w:proofErr w:type="spellStart"/>
        <w:r w:rsidRPr="004F31CA">
          <w:rPr>
            <w:rFonts w:ascii="Arial" w:eastAsia="Times New Roman" w:hAnsi="Arial" w:cs="Arial"/>
            <w:color w:val="000000"/>
            <w:sz w:val="16"/>
            <w:szCs w:val="16"/>
            <w:lang w:eastAsia="it-IT"/>
          </w:rPr>
          <w:t>pre-Fornero</w:t>
        </w:r>
        <w:proofErr w:type="spellEnd"/>
        <w:r w:rsidRPr="004F31CA">
          <w:rPr>
            <w:rFonts w:ascii="Arial" w:eastAsia="Times New Roman" w:hAnsi="Arial" w:cs="Arial"/>
            <w:color w:val="000000"/>
            <w:sz w:val="16"/>
            <w:szCs w:val="16"/>
            <w:lang w:eastAsia="it-IT"/>
          </w:rPr>
          <w:t>. L'</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"http://www.pensionioggi.it/dizionario/eta-pensionabile" \o "Approfondisci nel dizionario cos'è l'età pensionabile"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età pensionabile</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 però, per effetto del decreto legge 78/2010 e della legge 122/2010 deve essere </w:t>
        </w:r>
        <w:r w:rsidRPr="004F31CA">
          <w:rPr>
            <w:rFonts w:ascii="Arial" w:eastAsia="Times New Roman" w:hAnsi="Arial" w:cs="Arial"/>
            <w:b/>
            <w:bCs/>
            <w:color w:val="000000"/>
            <w:sz w:val="16"/>
            <w:szCs w:val="16"/>
            <w:lang w:eastAsia="it-IT"/>
          </w:rPr>
          <w:t>adeguata</w:t>
        </w:r>
        <w:r w:rsidRPr="004F31CA">
          <w:rPr>
            <w:rFonts w:ascii="Arial" w:eastAsia="Times New Roman" w:hAnsi="Arial" w:cs="Arial"/>
            <w:color w:val="000000"/>
            <w:sz w:val="16"/>
            <w:szCs w:val="16"/>
            <w:lang w:eastAsia="it-IT"/>
          </w:rPr>
          <w:t> con la </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"http://www.pensionioggi.it/dizionario/pensioni-come-funzionano-gli-adeguamenti-alla-speranza-di-vita" \o "Approfondisci sul funzionamento della speranza di vita"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speranza di vita</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 e continua a sottostare al differimento tra perfezionamento dei requisiti anagrafici e/o contributivi e riscossione del primo assegno pensionistico a causa della </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"http://www.pensionioggi.it/dizionario/le-finestre-mobili" \o "Approfondisci il significato di finestra mobile"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finestra mobile</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 xml:space="preserve"> (almeno di 12 mesi). A differenza di quanto avviene nel regime generale riformato dalla Legge </w:t>
        </w:r>
        <w:proofErr w:type="spellStart"/>
        <w:r w:rsidRPr="004F31CA">
          <w:rPr>
            <w:rFonts w:ascii="Arial" w:eastAsia="Times New Roman" w:hAnsi="Arial" w:cs="Arial"/>
            <w:color w:val="000000"/>
            <w:sz w:val="16"/>
            <w:szCs w:val="16"/>
            <w:lang w:eastAsia="it-IT"/>
          </w:rPr>
          <w:t>Fornero</w:t>
        </w:r>
        <w:proofErr w:type="spellEnd"/>
        <w:r w:rsidRPr="004F31CA">
          <w:rPr>
            <w:rFonts w:ascii="Arial" w:eastAsia="Times New Roman" w:hAnsi="Arial" w:cs="Arial"/>
            <w:color w:val="000000"/>
            <w:sz w:val="16"/>
            <w:szCs w:val="16"/>
            <w:lang w:eastAsia="it-IT"/>
          </w:rPr>
          <w:t>. </w:t>
        </w:r>
      </w:ins>
    </w:p>
    <w:p w:rsidR="004F31CA" w:rsidRPr="004F31CA" w:rsidRDefault="004F31CA" w:rsidP="004F31CA">
      <w:pPr>
        <w:spacing w:before="120" w:after="360" w:line="252" w:lineRule="atLeast"/>
        <w:rPr>
          <w:ins w:id="3" w:author="Unknown"/>
          <w:rFonts w:ascii="Arial" w:eastAsia="Times New Roman" w:hAnsi="Arial" w:cs="Arial"/>
          <w:color w:val="000000"/>
          <w:sz w:val="16"/>
          <w:szCs w:val="16"/>
          <w:lang w:eastAsia="it-IT"/>
        </w:rPr>
      </w:pPr>
      <w:ins w:id="4" w:author="Unknown">
        <w:r w:rsidRPr="004F31CA">
          <w:rPr>
            <w:rFonts w:ascii="Arial" w:eastAsia="Times New Roman" w:hAnsi="Arial" w:cs="Arial"/>
            <w:color w:val="000000"/>
            <w:sz w:val="16"/>
            <w:szCs w:val="16"/>
            <w:lang w:eastAsia="it-IT"/>
          </w:rPr>
          <w:t>Inoltre anche a queste categorie di lavoratori si applica il sistema di calcolo contributivo con riferimento alle anzianità contributive maturate a partire dal 1° gennaio 2012, anche se al 31 dicembre 1995 potevano vantare almeno 18 anni di contributi. In attesa di conoscere se le novità contenute nella legge di bilancio per il 2017 possano interessare, seppur marginalmente, questo comparto vediamo dunque di riassumere i requisiti per il pensionamento per il nuovo anno. </w:t>
        </w:r>
      </w:ins>
    </w:p>
    <w:p w:rsidR="004F31CA" w:rsidRPr="004F31CA" w:rsidRDefault="004F31CA" w:rsidP="004F31CA">
      <w:pPr>
        <w:spacing w:before="120" w:after="360" w:line="252" w:lineRule="atLeast"/>
        <w:rPr>
          <w:ins w:id="5" w:author="Unknown"/>
          <w:rFonts w:ascii="Arial" w:eastAsia="Times New Roman" w:hAnsi="Arial" w:cs="Arial"/>
          <w:color w:val="000000"/>
          <w:sz w:val="16"/>
          <w:szCs w:val="16"/>
          <w:lang w:eastAsia="it-IT"/>
        </w:rPr>
      </w:pPr>
      <w:ins w:id="6" w:author="Unknown">
        <w:r w:rsidRPr="004F31CA">
          <w:rPr>
            <w:rFonts w:ascii="Arial" w:eastAsia="Times New Roman" w:hAnsi="Arial" w:cs="Arial"/>
            <w:b/>
            <w:bCs/>
            <w:color w:val="000000"/>
            <w:sz w:val="16"/>
            <w:szCs w:val="16"/>
            <w:lang w:eastAsia="it-IT"/>
          </w:rPr>
          <w:t>La Prestazione di Vecchiaia</w:t>
        </w:r>
        <w:r w:rsidRPr="004F31CA">
          <w:rPr>
            <w:rFonts w:ascii="Arial" w:eastAsia="Times New Roman" w:hAnsi="Arial" w:cs="Arial"/>
            <w:color w:val="000000"/>
            <w:sz w:val="16"/>
            <w:szCs w:val="16"/>
            <w:lang w:eastAsia="it-IT"/>
          </w:rPr>
          <w:t> </w:t>
        </w:r>
        <w:r w:rsidRPr="004F31CA">
          <w:rPr>
            <w:rFonts w:ascii="Arial" w:eastAsia="Times New Roman" w:hAnsi="Arial" w:cs="Arial"/>
            <w:color w:val="000000"/>
            <w:sz w:val="16"/>
            <w:szCs w:val="16"/>
            <w:lang w:eastAsia="it-IT"/>
          </w:rPr>
          <w:br/>
          <w:t>Anche quest'anno la </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"http://www.pensionioggi.it/dizionario/la-pensione-di-vecchiaia" \o "Approfondisci sulla Pensione di Vecchiaia"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pensione di vecchiaia</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 si perfeziona al raggiungimento dell'età anagrafica massima per la </w:t>
        </w:r>
        <w:r w:rsidRPr="004F31CA">
          <w:rPr>
            <w:rFonts w:ascii="Arial" w:eastAsia="Times New Roman" w:hAnsi="Arial" w:cs="Arial"/>
            <w:b/>
            <w:bCs/>
            <w:color w:val="000000"/>
            <w:sz w:val="16"/>
            <w:szCs w:val="16"/>
            <w:lang w:eastAsia="it-IT"/>
          </w:rPr>
          <w:t>permanenza in servizio</w:t>
        </w:r>
        <w:r w:rsidRPr="004F31CA">
          <w:rPr>
            <w:rFonts w:ascii="Arial" w:eastAsia="Times New Roman" w:hAnsi="Arial" w:cs="Arial"/>
            <w:color w:val="000000"/>
            <w:sz w:val="16"/>
            <w:szCs w:val="16"/>
            <w:lang w:eastAsia="it-IT"/>
          </w:rPr>
          <w:t> prescritta dai singoli ordinamenti variabile in funzione della qualifica e del grado (l'età della permanenza massima in carica si attesta tra i 60 e i 65 anni, si veda </w:t>
        </w:r>
        <w:proofErr w:type="spellStart"/>
        <w:r w:rsidRPr="004F31CA">
          <w:rPr>
            <w:rFonts w:ascii="Arial" w:eastAsia="Times New Roman" w:hAnsi="Arial" w:cs="Arial"/>
            <w:i/>
            <w:iCs/>
            <w:color w:val="000000"/>
            <w:sz w:val="16"/>
            <w:szCs w:val="16"/>
            <w:lang w:eastAsia="it-IT"/>
          </w:rPr>
          <w:t>infra</w:t>
        </w:r>
        <w:proofErr w:type="spellEnd"/>
        <w:r w:rsidRPr="004F31CA">
          <w:rPr>
            <w:rFonts w:ascii="Arial" w:eastAsia="Times New Roman" w:hAnsi="Arial" w:cs="Arial"/>
            <w:color w:val="000000"/>
            <w:sz w:val="16"/>
            <w:szCs w:val="16"/>
            <w:lang w:eastAsia="it-IT"/>
          </w:rPr>
          <w:t>) congiuntamente al </w:t>
        </w:r>
        <w:r w:rsidRPr="004F31CA">
          <w:rPr>
            <w:rFonts w:ascii="Arial" w:eastAsia="Times New Roman" w:hAnsi="Arial" w:cs="Arial"/>
            <w:b/>
            <w:bCs/>
            <w:color w:val="000000"/>
            <w:sz w:val="16"/>
            <w:szCs w:val="16"/>
            <w:lang w:eastAsia="it-IT"/>
          </w:rPr>
          <w:t>requisito contributivo previsto per la generalità dei lavoratori</w:t>
        </w:r>
        <w:r w:rsidRPr="004F31CA">
          <w:rPr>
            <w:rFonts w:ascii="Arial" w:eastAsia="Times New Roman" w:hAnsi="Arial" w:cs="Arial"/>
            <w:color w:val="000000"/>
            <w:sz w:val="16"/>
            <w:szCs w:val="16"/>
            <w:lang w:eastAsia="it-IT"/>
          </w:rPr>
          <w:t>, 20 anni di contributi. </w:t>
        </w:r>
      </w:ins>
    </w:p>
    <w:p w:rsidR="004F31CA" w:rsidRPr="004F31CA" w:rsidRDefault="004F31CA" w:rsidP="004F31CA">
      <w:pPr>
        <w:spacing w:before="120" w:after="360" w:line="252" w:lineRule="atLeast"/>
        <w:rPr>
          <w:ins w:id="7" w:author="Unknown"/>
          <w:rFonts w:ascii="Arial" w:eastAsia="Times New Roman" w:hAnsi="Arial" w:cs="Arial"/>
          <w:color w:val="000000"/>
          <w:sz w:val="16"/>
          <w:szCs w:val="16"/>
          <w:lang w:eastAsia="it-IT"/>
        </w:rPr>
      </w:pPr>
      <w:proofErr w:type="spellStart"/>
      <w:ins w:id="8" w:author="Unknown">
        <w:r w:rsidRPr="004F31CA">
          <w:rPr>
            <w:rFonts w:ascii="Arial" w:eastAsia="Times New Roman" w:hAnsi="Arial" w:cs="Arial"/>
            <w:color w:val="000000"/>
            <w:sz w:val="16"/>
            <w:szCs w:val="16"/>
            <w:lang w:eastAsia="it-IT"/>
          </w:rPr>
          <w:t>Piu'</w:t>
        </w:r>
        <w:proofErr w:type="spellEnd"/>
        <w:r w:rsidRPr="004F31CA">
          <w:rPr>
            <w:rFonts w:ascii="Arial" w:eastAsia="Times New Roman" w:hAnsi="Arial" w:cs="Arial"/>
            <w:color w:val="000000"/>
            <w:sz w:val="16"/>
            <w:szCs w:val="16"/>
            <w:lang w:eastAsia="it-IT"/>
          </w:rPr>
          <w:t xml:space="preserve"> nello specifico i requisiti anagrafici per la pensione di vecchiaia sono: </w:t>
        </w:r>
        <w:r w:rsidRPr="004F31CA">
          <w:rPr>
            <w:rFonts w:ascii="Arial" w:eastAsia="Times New Roman" w:hAnsi="Arial" w:cs="Arial"/>
            <w:b/>
            <w:bCs/>
            <w:color w:val="000000"/>
            <w:sz w:val="16"/>
            <w:szCs w:val="16"/>
            <w:lang w:eastAsia="it-IT"/>
          </w:rPr>
          <w:t>60 anni</w:t>
        </w:r>
        <w:r w:rsidRPr="004F31CA">
          <w:rPr>
            <w:rFonts w:ascii="Arial" w:eastAsia="Times New Roman" w:hAnsi="Arial" w:cs="Arial"/>
            <w:color w:val="000000"/>
            <w:sz w:val="16"/>
            <w:szCs w:val="16"/>
            <w:lang w:eastAsia="it-IT"/>
          </w:rPr>
          <w:t>, ai sensi del decreto legislativo n. 165 del 1997, rispetto al quale vigono tuttavia alcune eccezioni, ossia: </w:t>
        </w:r>
        <w:r w:rsidRPr="004F31CA">
          <w:rPr>
            <w:rFonts w:ascii="Arial" w:eastAsia="Times New Roman" w:hAnsi="Arial" w:cs="Arial"/>
            <w:b/>
            <w:bCs/>
            <w:color w:val="000000"/>
            <w:sz w:val="16"/>
            <w:szCs w:val="16"/>
            <w:lang w:eastAsia="it-IT"/>
          </w:rPr>
          <w:t>61 anni, per i generali delle Forze armate, di divisione</w:t>
        </w:r>
        <w:r w:rsidRPr="004F31CA">
          <w:rPr>
            <w:rFonts w:ascii="Arial" w:eastAsia="Times New Roman" w:hAnsi="Arial" w:cs="Arial"/>
            <w:color w:val="000000"/>
            <w:sz w:val="16"/>
            <w:szCs w:val="16"/>
            <w:lang w:eastAsia="it-IT"/>
          </w:rPr>
          <w:t> (nell'Esercito) o gradi corrispondenti; </w:t>
        </w:r>
        <w:r w:rsidRPr="004F31CA">
          <w:rPr>
            <w:rFonts w:ascii="Arial" w:eastAsia="Times New Roman" w:hAnsi="Arial" w:cs="Arial"/>
            <w:b/>
            <w:bCs/>
            <w:color w:val="000000"/>
            <w:sz w:val="16"/>
            <w:szCs w:val="16"/>
            <w:lang w:eastAsia="it-IT"/>
          </w:rPr>
          <w:t>62 anni</w:t>
        </w:r>
        <w:r w:rsidRPr="004F31CA">
          <w:rPr>
            <w:rFonts w:ascii="Arial" w:eastAsia="Times New Roman" w:hAnsi="Arial" w:cs="Arial"/>
            <w:color w:val="000000"/>
            <w:sz w:val="16"/>
            <w:szCs w:val="16"/>
            <w:lang w:eastAsia="it-IT"/>
          </w:rPr>
          <w:t>, per i generali di brigata della Guardia di finanza del ruolo aeronavale;</w:t>
        </w:r>
        <w:r w:rsidRPr="004F31CA">
          <w:rPr>
            <w:rFonts w:ascii="Arial" w:eastAsia="Times New Roman" w:hAnsi="Arial" w:cs="Arial"/>
            <w:b/>
            <w:bCs/>
            <w:color w:val="000000"/>
            <w:sz w:val="16"/>
            <w:szCs w:val="16"/>
            <w:lang w:eastAsia="it-IT"/>
          </w:rPr>
          <w:t> 63 anni</w:t>
        </w:r>
        <w:r w:rsidRPr="004F31CA">
          <w:rPr>
            <w:rFonts w:ascii="Arial" w:eastAsia="Times New Roman" w:hAnsi="Arial" w:cs="Arial"/>
            <w:color w:val="000000"/>
            <w:sz w:val="16"/>
            <w:szCs w:val="16"/>
            <w:lang w:eastAsia="it-IT"/>
          </w:rPr>
          <w:t>, per i generali delle Forze armate, di corpo d'armata (nell'Esercito) o gradi corrispondenti; </w:t>
        </w:r>
        <w:r w:rsidRPr="004F31CA">
          <w:rPr>
            <w:rFonts w:ascii="Arial" w:eastAsia="Times New Roman" w:hAnsi="Arial" w:cs="Arial"/>
            <w:b/>
            <w:bCs/>
            <w:color w:val="000000"/>
            <w:sz w:val="16"/>
            <w:szCs w:val="16"/>
            <w:lang w:eastAsia="it-IT"/>
          </w:rPr>
          <w:t>65 anni</w:t>
        </w:r>
        <w:r w:rsidRPr="004F31CA">
          <w:rPr>
            <w:rFonts w:ascii="Arial" w:eastAsia="Times New Roman" w:hAnsi="Arial" w:cs="Arial"/>
            <w:color w:val="000000"/>
            <w:sz w:val="16"/>
            <w:szCs w:val="16"/>
            <w:lang w:eastAsia="it-IT"/>
          </w:rPr>
          <w:t>, per alcuni altri generali delle Forze armate. Per una più puntuale ricognizione, non si può che rinviare alle specificazioni (per ciascuna Forza armata, inclusa l'Arma dei Carabinieri, e per il Corpo della Guardia di finanza) poste dal codice dell'ordinamento militare (decreto legislativo n. 66 del 2010) agli articoli 925 (Esercito), 926 (Marina militare), 927 (Aeronautica militare), 928 (Carabinieri) nonché dall'articolo 36 del decreto legislativo n. 69 del 2001 (Guardia di finanza). L'articolo 632 del medesimo codice dell'ordinamento militare determina la corrispondenza dei gradi militari con le qualifiche degli appartenenti alle Forze di polizia a ordinamento civile.</w:t>
        </w:r>
      </w:ins>
    </w:p>
    <w:p w:rsidR="004F31CA" w:rsidRPr="004F31CA" w:rsidRDefault="004F31CA" w:rsidP="004F31CA">
      <w:pPr>
        <w:spacing w:before="120" w:after="360" w:line="252" w:lineRule="atLeast"/>
        <w:rPr>
          <w:ins w:id="9" w:author="Unknown"/>
          <w:rFonts w:ascii="Arial" w:eastAsia="Times New Roman" w:hAnsi="Arial" w:cs="Arial"/>
          <w:color w:val="000000"/>
          <w:sz w:val="16"/>
          <w:szCs w:val="16"/>
          <w:lang w:eastAsia="it-IT"/>
        </w:rPr>
      </w:pPr>
      <w:ins w:id="10" w:author="Unknown">
        <w:r w:rsidRPr="004F31CA">
          <w:rPr>
            <w:rFonts w:ascii="Arial" w:eastAsia="Times New Roman" w:hAnsi="Arial" w:cs="Arial"/>
            <w:color w:val="000000"/>
            <w:sz w:val="16"/>
            <w:szCs w:val="16"/>
            <w:lang w:eastAsia="it-IT"/>
          </w:rPr>
          <w:t>Il requisito anagrafico non viene adeguato agli incrementi della </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"http://www.pensionioggi.it/dizionario/pensioni-come-funzionano-gli-adeguamenti-alla-speranza-di-vita" \o "Approfondisci sul funzionamento della speranza di vita"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speranza di vita</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 nell'ipotesi in cui al compimento di detto limite di età risultino già soddisfatti i requisiti prescritti per il diritto a pensione (di anzianità), cioè i </w:t>
        </w:r>
        <w:r w:rsidRPr="004F31CA">
          <w:rPr>
            <w:rFonts w:ascii="Arial" w:eastAsia="Times New Roman" w:hAnsi="Arial" w:cs="Arial"/>
            <w:b/>
            <w:bCs/>
            <w:color w:val="000000"/>
            <w:sz w:val="16"/>
            <w:szCs w:val="16"/>
            <w:lang w:eastAsia="it-IT"/>
          </w:rPr>
          <w:t>35 anni di contributi.</w:t>
        </w:r>
        <w:r w:rsidRPr="004F31CA">
          <w:rPr>
            <w:rFonts w:ascii="Arial" w:eastAsia="Times New Roman" w:hAnsi="Arial" w:cs="Arial"/>
            <w:color w:val="000000"/>
            <w:sz w:val="16"/>
            <w:szCs w:val="16"/>
            <w:lang w:eastAsia="it-IT"/>
          </w:rPr>
          <w:t xml:space="preserve"> Per contro, qualora il dipendente raggiunga il limite di età previsto in relazione alla qualifica o al grado di appartenenza e non abbia, a tale data, già maturato i requisiti previsti per la pensione di </w:t>
        </w:r>
        <w:proofErr w:type="spellStart"/>
        <w:r w:rsidRPr="004F31CA">
          <w:rPr>
            <w:rFonts w:ascii="Arial" w:eastAsia="Times New Roman" w:hAnsi="Arial" w:cs="Arial"/>
            <w:color w:val="000000"/>
            <w:sz w:val="16"/>
            <w:szCs w:val="16"/>
            <w:lang w:eastAsia="it-IT"/>
          </w:rPr>
          <w:t>anzianita'</w:t>
        </w:r>
        <w:proofErr w:type="spellEnd"/>
        <w:r w:rsidRPr="004F31CA">
          <w:rPr>
            <w:rFonts w:ascii="Arial" w:eastAsia="Times New Roman" w:hAnsi="Arial" w:cs="Arial"/>
            <w:color w:val="000000"/>
            <w:sz w:val="16"/>
            <w:szCs w:val="16"/>
            <w:lang w:eastAsia="it-IT"/>
          </w:rPr>
          <w:t>, il requisito anagrafico previsto per l’accesso al pensionamento di vecchiaia deve essere adeguato alla speranza di vita. Resta inteso che il </w:t>
        </w:r>
        <w:r w:rsidRPr="004F31CA">
          <w:rPr>
            <w:rFonts w:ascii="Arial" w:eastAsia="Times New Roman" w:hAnsi="Arial" w:cs="Arial"/>
            <w:b/>
            <w:bCs/>
            <w:color w:val="000000"/>
            <w:sz w:val="16"/>
            <w:szCs w:val="16"/>
            <w:lang w:eastAsia="it-IT"/>
          </w:rPr>
          <w:t>collocamento a riposo d'ufficio</w:t>
        </w:r>
        <w:r w:rsidRPr="004F31CA">
          <w:rPr>
            <w:rFonts w:ascii="Arial" w:eastAsia="Times New Roman" w:hAnsi="Arial" w:cs="Arial"/>
            <w:color w:val="000000"/>
            <w:sz w:val="16"/>
            <w:szCs w:val="16"/>
            <w:lang w:eastAsia="it-IT"/>
          </w:rPr>
          <w:t xml:space="preserve"> avviene sempre all'apertura della prima finestra utile per l'accesso alla pensione una volta raggiunto il limite </w:t>
        </w:r>
        <w:proofErr w:type="spellStart"/>
        <w:r w:rsidRPr="004F31CA">
          <w:rPr>
            <w:rFonts w:ascii="Arial" w:eastAsia="Times New Roman" w:hAnsi="Arial" w:cs="Arial"/>
            <w:color w:val="000000"/>
            <w:sz w:val="16"/>
            <w:szCs w:val="16"/>
            <w:lang w:eastAsia="it-IT"/>
          </w:rPr>
          <w:t>ordinamentale</w:t>
        </w:r>
        <w:proofErr w:type="spellEnd"/>
        <w:r w:rsidRPr="004F31CA">
          <w:rPr>
            <w:rFonts w:ascii="Arial" w:eastAsia="Times New Roman" w:hAnsi="Arial" w:cs="Arial"/>
            <w:color w:val="000000"/>
            <w:sz w:val="16"/>
            <w:szCs w:val="16"/>
            <w:lang w:eastAsia="it-IT"/>
          </w:rPr>
          <w:t xml:space="preserve"> previsto per la permanenza in servizio.</w:t>
        </w:r>
      </w:ins>
    </w:p>
    <w:p w:rsidR="004F31CA" w:rsidRPr="004F31CA" w:rsidRDefault="004F31CA" w:rsidP="004F31CA">
      <w:pPr>
        <w:spacing w:before="120" w:after="360" w:line="252" w:lineRule="atLeast"/>
        <w:rPr>
          <w:ins w:id="11" w:author="Unknown"/>
          <w:rFonts w:ascii="Arial" w:eastAsia="Times New Roman" w:hAnsi="Arial" w:cs="Arial"/>
          <w:color w:val="000000"/>
          <w:sz w:val="16"/>
          <w:szCs w:val="16"/>
          <w:lang w:eastAsia="it-IT"/>
        </w:rPr>
      </w:pPr>
      <w:ins w:id="12" w:author="Unknown">
        <w:r w:rsidRPr="004F31CA">
          <w:rPr>
            <w:rFonts w:ascii="Arial" w:eastAsia="Times New Roman" w:hAnsi="Arial" w:cs="Arial"/>
            <w:b/>
            <w:bCs/>
            <w:color w:val="000000"/>
            <w:sz w:val="16"/>
            <w:szCs w:val="16"/>
            <w:lang w:eastAsia="it-IT"/>
          </w:rPr>
          <w:lastRenderedPageBreak/>
          <w:t xml:space="preserve">La pensione di </w:t>
        </w:r>
        <w:proofErr w:type="spellStart"/>
        <w:r w:rsidRPr="004F31CA">
          <w:rPr>
            <w:rFonts w:ascii="Arial" w:eastAsia="Times New Roman" w:hAnsi="Arial" w:cs="Arial"/>
            <w:b/>
            <w:bCs/>
            <w:color w:val="000000"/>
            <w:sz w:val="16"/>
            <w:szCs w:val="16"/>
            <w:lang w:eastAsia="it-IT"/>
          </w:rPr>
          <w:t>anzianita'</w:t>
        </w:r>
        <w:proofErr w:type="spellEnd"/>
        <w:r w:rsidRPr="004F31CA">
          <w:rPr>
            <w:rFonts w:ascii="Arial" w:eastAsia="Times New Roman" w:hAnsi="Arial" w:cs="Arial"/>
            <w:b/>
            <w:bCs/>
            <w:color w:val="000000"/>
            <w:sz w:val="16"/>
            <w:szCs w:val="16"/>
            <w:lang w:eastAsia="it-IT"/>
          </w:rPr>
          <w:t> </w:t>
        </w:r>
        <w:r w:rsidRPr="004F31CA">
          <w:rPr>
            <w:rFonts w:ascii="Arial" w:eastAsia="Times New Roman" w:hAnsi="Arial" w:cs="Arial"/>
            <w:color w:val="000000"/>
            <w:sz w:val="16"/>
            <w:szCs w:val="16"/>
            <w:lang w:eastAsia="it-IT"/>
          </w:rPr>
          <w:br/>
          <w:t>In alternativa al pensionamento di vecchiaia i lavoratori possono accedere al trattamento anticipato al raggiungimento di una anzianità contributiva di </w:t>
        </w:r>
        <w:r w:rsidRPr="004F31CA">
          <w:rPr>
            <w:rFonts w:ascii="Arial" w:eastAsia="Times New Roman" w:hAnsi="Arial" w:cs="Arial"/>
            <w:b/>
            <w:bCs/>
            <w:color w:val="000000"/>
            <w:sz w:val="16"/>
            <w:szCs w:val="16"/>
            <w:lang w:eastAsia="it-IT"/>
          </w:rPr>
          <w:t>40 anni e 7</w:t>
        </w:r>
        <w:r w:rsidRPr="004F31CA">
          <w:rPr>
            <w:rFonts w:ascii="Arial" w:eastAsia="Times New Roman" w:hAnsi="Arial" w:cs="Arial"/>
            <w:color w:val="000000"/>
            <w:sz w:val="16"/>
            <w:szCs w:val="16"/>
            <w:lang w:eastAsia="it-IT"/>
          </w:rPr>
          <w:t> mesi indipendentemente dall'età anagrafica; al perfezionamento di una anzianità contributiva non inferiore a </w:t>
        </w:r>
        <w:r w:rsidRPr="004F31CA">
          <w:rPr>
            <w:rFonts w:ascii="Arial" w:eastAsia="Times New Roman" w:hAnsi="Arial" w:cs="Arial"/>
            <w:b/>
            <w:bCs/>
            <w:color w:val="000000"/>
            <w:sz w:val="16"/>
            <w:szCs w:val="16"/>
            <w:lang w:eastAsia="it-IT"/>
          </w:rPr>
          <w:t xml:space="preserve">35 </w:t>
        </w:r>
        <w:proofErr w:type="spellStart"/>
        <w:r w:rsidRPr="004F31CA">
          <w:rPr>
            <w:rFonts w:ascii="Arial" w:eastAsia="Times New Roman" w:hAnsi="Arial" w:cs="Arial"/>
            <w:b/>
            <w:bCs/>
            <w:color w:val="000000"/>
            <w:sz w:val="16"/>
            <w:szCs w:val="16"/>
            <w:lang w:eastAsia="it-IT"/>
          </w:rPr>
          <w:t>anni</w:t>
        </w:r>
        <w:r w:rsidRPr="004F31CA">
          <w:rPr>
            <w:rFonts w:ascii="Arial" w:eastAsia="Times New Roman" w:hAnsi="Arial" w:cs="Arial"/>
            <w:color w:val="000000"/>
            <w:sz w:val="16"/>
            <w:szCs w:val="16"/>
            <w:lang w:eastAsia="it-IT"/>
          </w:rPr>
          <w:t>unitamente</w:t>
        </w:r>
        <w:proofErr w:type="spellEnd"/>
        <w:r w:rsidRPr="004F31CA">
          <w:rPr>
            <w:rFonts w:ascii="Arial" w:eastAsia="Times New Roman" w:hAnsi="Arial" w:cs="Arial"/>
            <w:color w:val="000000"/>
            <w:sz w:val="16"/>
            <w:szCs w:val="16"/>
            <w:lang w:eastAsia="it-IT"/>
          </w:rPr>
          <w:t xml:space="preserve"> ad un'età anagrafica di almeno </w:t>
        </w:r>
        <w:r w:rsidRPr="004F31CA">
          <w:rPr>
            <w:rFonts w:ascii="Arial" w:eastAsia="Times New Roman" w:hAnsi="Arial" w:cs="Arial"/>
            <w:b/>
            <w:bCs/>
            <w:color w:val="000000"/>
            <w:sz w:val="16"/>
            <w:szCs w:val="16"/>
            <w:lang w:eastAsia="it-IT"/>
          </w:rPr>
          <w:t>57 anni e 7 mesi. </w:t>
        </w:r>
        <w:r w:rsidRPr="004F31CA">
          <w:rPr>
            <w:rFonts w:ascii="Arial" w:eastAsia="Times New Roman" w:hAnsi="Arial" w:cs="Arial"/>
            <w:color w:val="000000"/>
            <w:sz w:val="16"/>
            <w:szCs w:val="16"/>
            <w:lang w:eastAsia="it-IT"/>
          </w:rPr>
          <w:t>Coloro che accedono alla pensione con il requisito dei</w:t>
        </w:r>
        <w:r w:rsidRPr="004F31CA">
          <w:rPr>
            <w:rFonts w:ascii="Arial" w:eastAsia="Times New Roman" w:hAnsi="Arial" w:cs="Arial"/>
            <w:b/>
            <w:bCs/>
            <w:color w:val="000000"/>
            <w:sz w:val="16"/>
            <w:szCs w:val="16"/>
            <w:lang w:eastAsia="it-IT"/>
          </w:rPr>
          <w:t> 40 anni di contribuzione indipendentemente dall'età anagrafica</w:t>
        </w:r>
        <w:r w:rsidRPr="004F31CA">
          <w:rPr>
            <w:rFonts w:ascii="Arial" w:eastAsia="Times New Roman" w:hAnsi="Arial" w:cs="Arial"/>
            <w:color w:val="000000"/>
            <w:sz w:val="16"/>
            <w:szCs w:val="16"/>
            <w:lang w:eastAsia="it-IT"/>
          </w:rPr>
          <w:t> scontano una finestra mobile leggermente più lunga, pari a </w:t>
        </w:r>
        <w:r w:rsidRPr="004F31CA">
          <w:rPr>
            <w:rFonts w:ascii="Arial" w:eastAsia="Times New Roman" w:hAnsi="Arial" w:cs="Arial"/>
            <w:b/>
            <w:bCs/>
            <w:color w:val="000000"/>
            <w:sz w:val="16"/>
            <w:szCs w:val="16"/>
            <w:lang w:eastAsia="it-IT"/>
          </w:rPr>
          <w:t>15 mesi</w:t>
        </w:r>
        <w:r w:rsidRPr="004F31CA">
          <w:rPr>
            <w:rFonts w:ascii="Arial" w:eastAsia="Times New Roman" w:hAnsi="Arial" w:cs="Arial"/>
            <w:color w:val="000000"/>
            <w:sz w:val="16"/>
            <w:szCs w:val="16"/>
            <w:lang w:eastAsia="it-IT"/>
          </w:rPr>
          <w:t xml:space="preserve"> contro i 12 previsti per gli altri casi (ai sensi di quanto disposto dall'articolo 18 comma 22 </w:t>
        </w:r>
        <w:proofErr w:type="spellStart"/>
        <w:r w:rsidRPr="004F31CA">
          <w:rPr>
            <w:rFonts w:ascii="Arial" w:eastAsia="Times New Roman" w:hAnsi="Arial" w:cs="Arial"/>
            <w:color w:val="000000"/>
            <w:sz w:val="16"/>
            <w:szCs w:val="16"/>
            <w:lang w:eastAsia="it-IT"/>
          </w:rPr>
          <w:t>ter</w:t>
        </w:r>
        <w:proofErr w:type="spellEnd"/>
        <w:r w:rsidRPr="004F31CA">
          <w:rPr>
            <w:rFonts w:ascii="Arial" w:eastAsia="Times New Roman" w:hAnsi="Arial" w:cs="Arial"/>
            <w:color w:val="000000"/>
            <w:sz w:val="16"/>
            <w:szCs w:val="16"/>
            <w:lang w:eastAsia="it-IT"/>
          </w:rPr>
          <w:t xml:space="preserve"> del </w:t>
        </w:r>
        <w:proofErr w:type="spellStart"/>
        <w:r w:rsidRPr="004F31CA">
          <w:rPr>
            <w:rFonts w:ascii="Arial" w:eastAsia="Times New Roman" w:hAnsi="Arial" w:cs="Arial"/>
            <w:color w:val="000000"/>
            <w:sz w:val="16"/>
            <w:szCs w:val="16"/>
            <w:lang w:eastAsia="it-IT"/>
          </w:rPr>
          <w:t>DL</w:t>
        </w:r>
        <w:proofErr w:type="spellEnd"/>
        <w:r w:rsidRPr="004F31CA">
          <w:rPr>
            <w:rFonts w:ascii="Arial" w:eastAsia="Times New Roman" w:hAnsi="Arial" w:cs="Arial"/>
            <w:color w:val="000000"/>
            <w:sz w:val="16"/>
            <w:szCs w:val="16"/>
            <w:lang w:eastAsia="it-IT"/>
          </w:rPr>
          <w:t xml:space="preserve"> 98/2011) (cfr: </w:t>
        </w:r>
        <w:r w:rsidRPr="004F31CA">
          <w:rPr>
            <w:rFonts w:ascii="Arial" w:eastAsia="Times New Roman" w:hAnsi="Arial" w:cs="Arial"/>
            <w:color w:val="000000"/>
            <w:sz w:val="16"/>
            <w:szCs w:val="16"/>
            <w:lang w:eastAsia="it-IT"/>
          </w:rPr>
          <w:fldChar w:fldCharType="begin"/>
        </w:r>
        <w:r w:rsidRPr="004F31CA">
          <w:rPr>
            <w:rFonts w:ascii="Arial" w:eastAsia="Times New Roman" w:hAnsi="Arial" w:cs="Arial"/>
            <w:color w:val="000000"/>
            <w:sz w:val="16"/>
            <w:szCs w:val="16"/>
            <w:lang w:eastAsia="it-IT"/>
          </w:rPr>
          <w:instrText xml:space="preserve"> HYPERLINK "http://www.pensionioggi.it/download/Messaggio%20numero%20545%20del%2010-01-2013.pdf" \o "Vai al testo del messaggio inps 545/2013" \t "_blank" </w:instrText>
        </w:r>
        <w:r w:rsidRPr="004F31CA">
          <w:rPr>
            <w:rFonts w:ascii="Arial" w:eastAsia="Times New Roman" w:hAnsi="Arial" w:cs="Arial"/>
            <w:color w:val="000000"/>
            <w:sz w:val="16"/>
            <w:szCs w:val="16"/>
            <w:lang w:eastAsia="it-IT"/>
          </w:rPr>
          <w:fldChar w:fldCharType="separate"/>
        </w:r>
        <w:r w:rsidRPr="004F31CA">
          <w:rPr>
            <w:rFonts w:ascii="Arial" w:eastAsia="Times New Roman" w:hAnsi="Arial" w:cs="Arial"/>
            <w:color w:val="FF7808"/>
            <w:sz w:val="16"/>
            <w:szCs w:val="16"/>
            <w:u w:val="single"/>
            <w:lang w:eastAsia="it-IT"/>
          </w:rPr>
          <w:t>messaggio inps 545/2013</w:t>
        </w:r>
        <w:r w:rsidRPr="004F31CA">
          <w:rPr>
            <w:rFonts w:ascii="Arial" w:eastAsia="Times New Roman" w:hAnsi="Arial" w:cs="Arial"/>
            <w:color w:val="000000"/>
            <w:sz w:val="16"/>
            <w:szCs w:val="16"/>
            <w:lang w:eastAsia="it-IT"/>
          </w:rPr>
          <w:fldChar w:fldCharType="end"/>
        </w:r>
        <w:r w:rsidRPr="004F31CA">
          <w:rPr>
            <w:rFonts w:ascii="Arial" w:eastAsia="Times New Roman" w:hAnsi="Arial" w:cs="Arial"/>
            <w:color w:val="000000"/>
            <w:sz w:val="16"/>
            <w:szCs w:val="16"/>
            <w:lang w:eastAsia="it-IT"/>
          </w:rPr>
          <w:t>).</w:t>
        </w:r>
      </w:ins>
    </w:p>
    <w:p w:rsidR="004F31CA" w:rsidRPr="004F31CA" w:rsidRDefault="004F31CA" w:rsidP="004F31CA">
      <w:pPr>
        <w:spacing w:before="120" w:after="360" w:line="252" w:lineRule="atLeast"/>
        <w:rPr>
          <w:ins w:id="13" w:author="Unknown"/>
          <w:rFonts w:ascii="Arial" w:eastAsia="Times New Roman" w:hAnsi="Arial" w:cs="Arial"/>
          <w:color w:val="000000"/>
          <w:sz w:val="18"/>
          <w:szCs w:val="18"/>
          <w:lang w:eastAsia="it-IT"/>
        </w:rPr>
      </w:pPr>
      <w:ins w:id="14" w:author="Unknown">
        <w:r w:rsidRPr="004F31CA">
          <w:rPr>
            <w:rFonts w:ascii="Arial" w:eastAsia="Times New Roman" w:hAnsi="Arial" w:cs="Arial"/>
            <w:color w:val="000000"/>
            <w:sz w:val="18"/>
            <w:szCs w:val="18"/>
            <w:lang w:eastAsia="it-IT"/>
          </w:rPr>
          <w:fldChar w:fldCharType="begin"/>
        </w:r>
        <w:r w:rsidRPr="004F31CA">
          <w:rPr>
            <w:rFonts w:ascii="Arial" w:eastAsia="Times New Roman" w:hAnsi="Arial" w:cs="Arial"/>
            <w:color w:val="000000"/>
            <w:sz w:val="18"/>
            <w:szCs w:val="18"/>
            <w:lang w:eastAsia="it-IT"/>
          </w:rPr>
          <w:instrText xml:space="preserve"> INCLUDEPICTURE "http://www.pensionioggi.it/images/militari-2016-2.png" \* MERGEFORMATINET </w:instrText>
        </w:r>
      </w:ins>
      <w:r w:rsidRPr="004F31CA">
        <w:rPr>
          <w:rFonts w:ascii="Arial" w:eastAsia="Times New Roman" w:hAnsi="Arial" w:cs="Arial"/>
          <w:color w:val="000000"/>
          <w:sz w:val="18"/>
          <w:szCs w:val="18"/>
          <w:lang w:eastAsia="it-IT"/>
        </w:rPr>
        <w:fldChar w:fldCharType="separate"/>
      </w:r>
      <w:r w:rsidRPr="004F31CA">
        <w:rPr>
          <w:rFonts w:ascii="Arial" w:eastAsia="Times New Roman" w:hAnsi="Arial" w:cs="Arial"/>
          <w:color w:val="000000"/>
          <w:sz w:val="18"/>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ins w:id="15" w:author="Unknown">
        <w:r w:rsidRPr="004F31CA">
          <w:rPr>
            <w:rFonts w:ascii="Arial" w:eastAsia="Times New Roman" w:hAnsi="Arial" w:cs="Arial"/>
            <w:color w:val="000000"/>
            <w:sz w:val="18"/>
            <w:szCs w:val="18"/>
            <w:lang w:eastAsia="it-IT"/>
          </w:rPr>
          <w:fldChar w:fldCharType="end"/>
        </w:r>
      </w:ins>
    </w:p>
    <w:p w:rsidR="00C90B6C" w:rsidRDefault="00C90B6C" w:rsidP="004F31CA"/>
    <w:sectPr w:rsidR="00C90B6C" w:rsidSect="00C90B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1A13"/>
    <w:multiLevelType w:val="multilevel"/>
    <w:tmpl w:val="FCA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4F31CA"/>
    <w:rsid w:val="004F31CA"/>
    <w:rsid w:val="00C90B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B6C"/>
  </w:style>
  <w:style w:type="paragraph" w:styleId="Titolo1">
    <w:name w:val="heading 1"/>
    <w:basedOn w:val="Normale"/>
    <w:link w:val="Titolo1Carattere"/>
    <w:uiPriority w:val="9"/>
    <w:qFormat/>
    <w:rsid w:val="004F31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link w:val="Titolo5Carattere"/>
    <w:uiPriority w:val="9"/>
    <w:qFormat/>
    <w:rsid w:val="004F31CA"/>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31CA"/>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4F31CA"/>
    <w:rPr>
      <w:rFonts w:ascii="Times New Roman" w:eastAsia="Times New Roman" w:hAnsi="Times New Roman" w:cs="Times New Roman"/>
      <w:b/>
      <w:bCs/>
      <w:sz w:val="20"/>
      <w:szCs w:val="20"/>
      <w:lang w:eastAsia="it-IT"/>
    </w:rPr>
  </w:style>
  <w:style w:type="character" w:customStyle="1" w:styleId="apple-converted-space">
    <w:name w:val="apple-converted-space"/>
    <w:basedOn w:val="Carpredefinitoparagrafo"/>
    <w:rsid w:val="004F31CA"/>
  </w:style>
  <w:style w:type="character" w:styleId="Collegamentoipertestuale">
    <w:name w:val="Hyperlink"/>
    <w:basedOn w:val="Carpredefinitoparagrafo"/>
    <w:uiPriority w:val="99"/>
    <w:semiHidden/>
    <w:unhideWhenUsed/>
    <w:rsid w:val="004F31CA"/>
    <w:rPr>
      <w:color w:val="0000FF"/>
      <w:u w:val="single"/>
    </w:rPr>
  </w:style>
  <w:style w:type="character" w:customStyle="1" w:styleId="in-widget">
    <w:name w:val="in-widget"/>
    <w:basedOn w:val="Carpredefinitoparagrafo"/>
    <w:rsid w:val="004F31CA"/>
  </w:style>
  <w:style w:type="character" w:customStyle="1" w:styleId="in-top">
    <w:name w:val="in-top"/>
    <w:basedOn w:val="Carpredefinitoparagrafo"/>
    <w:rsid w:val="004F31CA"/>
  </w:style>
  <w:style w:type="paragraph" w:styleId="NormaleWeb">
    <w:name w:val="Normal (Web)"/>
    <w:basedOn w:val="Normale"/>
    <w:uiPriority w:val="99"/>
    <w:semiHidden/>
    <w:unhideWhenUsed/>
    <w:rsid w:val="004F31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F31CA"/>
    <w:rPr>
      <w:b/>
      <w:bCs/>
    </w:rPr>
  </w:style>
  <w:style w:type="character" w:styleId="Enfasicorsivo">
    <w:name w:val="Emphasis"/>
    <w:basedOn w:val="Carpredefinitoparagrafo"/>
    <w:uiPriority w:val="20"/>
    <w:qFormat/>
    <w:rsid w:val="004F31CA"/>
    <w:rPr>
      <w:i/>
      <w:iCs/>
    </w:rPr>
  </w:style>
</w:styles>
</file>

<file path=word/webSettings.xml><?xml version="1.0" encoding="utf-8"?>
<w:webSettings xmlns:r="http://schemas.openxmlformats.org/officeDocument/2006/relationships" xmlns:w="http://schemas.openxmlformats.org/wordprocessingml/2006/main">
  <w:divs>
    <w:div w:id="1302462688">
      <w:bodyDiv w:val="1"/>
      <w:marLeft w:val="0"/>
      <w:marRight w:val="0"/>
      <w:marTop w:val="0"/>
      <w:marBottom w:val="0"/>
      <w:divBdr>
        <w:top w:val="none" w:sz="0" w:space="0" w:color="auto"/>
        <w:left w:val="none" w:sz="0" w:space="0" w:color="auto"/>
        <w:bottom w:val="none" w:sz="0" w:space="0" w:color="auto"/>
        <w:right w:val="none" w:sz="0" w:space="0" w:color="auto"/>
      </w:divBdr>
      <w:divsChild>
        <w:div w:id="477763958">
          <w:marLeft w:val="0"/>
          <w:marRight w:val="0"/>
          <w:marTop w:val="0"/>
          <w:marBottom w:val="0"/>
          <w:divBdr>
            <w:top w:val="none" w:sz="0" w:space="0" w:color="auto"/>
            <w:left w:val="none" w:sz="0" w:space="0" w:color="auto"/>
            <w:bottom w:val="none" w:sz="0" w:space="0" w:color="auto"/>
            <w:right w:val="none" w:sz="0" w:space="0" w:color="auto"/>
          </w:divBdr>
        </w:div>
        <w:div w:id="1293056066">
          <w:marLeft w:val="0"/>
          <w:marRight w:val="0"/>
          <w:marTop w:val="0"/>
          <w:marBottom w:val="0"/>
          <w:divBdr>
            <w:top w:val="none" w:sz="0" w:space="0" w:color="auto"/>
            <w:left w:val="none" w:sz="0" w:space="0" w:color="auto"/>
            <w:bottom w:val="none" w:sz="0" w:space="0" w:color="auto"/>
            <w:right w:val="none" w:sz="0" w:space="0" w:color="auto"/>
          </w:divBdr>
        </w:div>
        <w:div w:id="837311541">
          <w:marLeft w:val="0"/>
          <w:marRight w:val="0"/>
          <w:marTop w:val="0"/>
          <w:marBottom w:val="0"/>
          <w:divBdr>
            <w:top w:val="none" w:sz="0" w:space="0" w:color="auto"/>
            <w:left w:val="none" w:sz="0" w:space="0" w:color="auto"/>
            <w:bottom w:val="none" w:sz="0" w:space="0" w:color="auto"/>
            <w:right w:val="none" w:sz="0" w:space="0" w:color="auto"/>
          </w:divBdr>
        </w:div>
        <w:div w:id="1346711883">
          <w:marLeft w:val="0"/>
          <w:marRight w:val="0"/>
          <w:marTop w:val="0"/>
          <w:marBottom w:val="0"/>
          <w:divBdr>
            <w:top w:val="none" w:sz="0" w:space="0" w:color="auto"/>
            <w:left w:val="none" w:sz="0" w:space="0" w:color="auto"/>
            <w:bottom w:val="none" w:sz="0" w:space="0" w:color="auto"/>
            <w:right w:val="none" w:sz="0" w:space="0" w:color="auto"/>
          </w:divBdr>
          <w:divsChild>
            <w:div w:id="1805612417">
              <w:marLeft w:val="54"/>
              <w:marRight w:val="54"/>
              <w:marTop w:val="54"/>
              <w:marBottom w:val="54"/>
              <w:divBdr>
                <w:top w:val="none" w:sz="0" w:space="0" w:color="auto"/>
                <w:left w:val="none" w:sz="0" w:space="0" w:color="auto"/>
                <w:bottom w:val="none" w:sz="0" w:space="0" w:color="auto"/>
                <w:right w:val="none" w:sz="0" w:space="0" w:color="auto"/>
              </w:divBdr>
              <w:divsChild>
                <w:div w:id="1323853137">
                  <w:marLeft w:val="0"/>
                  <w:marRight w:val="0"/>
                  <w:marTop w:val="0"/>
                  <w:marBottom w:val="0"/>
                  <w:divBdr>
                    <w:top w:val="none" w:sz="0" w:space="0" w:color="auto"/>
                    <w:left w:val="none" w:sz="0" w:space="0" w:color="auto"/>
                    <w:bottom w:val="none" w:sz="0" w:space="0" w:color="auto"/>
                    <w:right w:val="none" w:sz="0" w:space="0" w:color="auto"/>
                  </w:divBdr>
                  <w:divsChild>
                    <w:div w:id="19446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7645">
              <w:marLeft w:val="54"/>
              <w:marRight w:val="54"/>
              <w:marTop w:val="54"/>
              <w:marBottom w:val="54"/>
              <w:divBdr>
                <w:top w:val="none" w:sz="0" w:space="0" w:color="auto"/>
                <w:left w:val="none" w:sz="0" w:space="0" w:color="auto"/>
                <w:bottom w:val="none" w:sz="0" w:space="0" w:color="auto"/>
                <w:right w:val="none" w:sz="0" w:space="0" w:color="auto"/>
              </w:divBdr>
            </w:div>
          </w:divsChild>
        </w:div>
        <w:div w:id="696583301">
          <w:marLeft w:val="0"/>
          <w:marRight w:val="0"/>
          <w:marTop w:val="0"/>
          <w:marBottom w:val="0"/>
          <w:divBdr>
            <w:top w:val="none" w:sz="0" w:space="0" w:color="auto"/>
            <w:left w:val="none" w:sz="0" w:space="0" w:color="auto"/>
            <w:bottom w:val="none" w:sz="0" w:space="0" w:color="auto"/>
            <w:right w:val="none" w:sz="0" w:space="0" w:color="auto"/>
          </w:divBdr>
        </w:div>
        <w:div w:id="1743062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2017-03-08T09:27:00Z</dcterms:created>
  <dcterms:modified xsi:type="dcterms:W3CDTF">2017-03-08T09:31:00Z</dcterms:modified>
</cp:coreProperties>
</file>